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72" w:rsidRPr="00187672" w:rsidRDefault="00D96898" w:rsidP="00187672">
      <w:pPr>
        <w:spacing w:after="0"/>
        <w:ind w:left="-992" w:right="-306"/>
        <w:rPr>
          <w:b/>
          <w:sz w:val="60"/>
          <w:szCs w:val="60"/>
          <w:u w:val="single"/>
        </w:rPr>
      </w:pPr>
      <w:r>
        <w:rPr>
          <w:noProof/>
          <w:sz w:val="64"/>
          <w:szCs w:val="6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-149860</wp:posOffset>
            </wp:positionV>
            <wp:extent cx="1579245" cy="1724025"/>
            <wp:effectExtent l="0" t="0" r="1905" b="9525"/>
            <wp:wrapSquare wrapText="bothSides"/>
            <wp:docPr id="2" name="Picture 0" descr="fireball_logo_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reball_logo_internatio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672" w:rsidRPr="00187672">
        <w:rPr>
          <w:sz w:val="64"/>
          <w:szCs w:val="64"/>
        </w:rPr>
        <w:t xml:space="preserve">  </w:t>
      </w:r>
      <w:r w:rsidR="00187672">
        <w:rPr>
          <w:sz w:val="64"/>
          <w:szCs w:val="64"/>
        </w:rPr>
        <w:t xml:space="preserve">  </w:t>
      </w:r>
      <w:r w:rsidR="00F853C9">
        <w:rPr>
          <w:sz w:val="64"/>
          <w:szCs w:val="64"/>
        </w:rPr>
        <w:t xml:space="preserve">   </w:t>
      </w:r>
      <w:r w:rsidR="00187672" w:rsidRPr="00187672">
        <w:rPr>
          <w:sz w:val="64"/>
          <w:szCs w:val="64"/>
        </w:rPr>
        <w:t xml:space="preserve"> </w:t>
      </w:r>
      <w:r w:rsidR="00187672" w:rsidRPr="00187672">
        <w:rPr>
          <w:b/>
          <w:sz w:val="60"/>
          <w:szCs w:val="60"/>
          <w:u w:val="single"/>
        </w:rPr>
        <w:t>INTERNATIONAL FIR</w:t>
      </w:r>
      <w:r w:rsidR="00932484">
        <w:rPr>
          <w:b/>
          <w:sz w:val="60"/>
          <w:szCs w:val="60"/>
          <w:u w:val="single"/>
        </w:rPr>
        <w:t>E</w:t>
      </w:r>
      <w:r w:rsidR="00187672" w:rsidRPr="00187672">
        <w:rPr>
          <w:b/>
          <w:sz w:val="60"/>
          <w:szCs w:val="60"/>
          <w:u w:val="single"/>
        </w:rPr>
        <w:t xml:space="preserve">BALL   </w:t>
      </w:r>
    </w:p>
    <w:p w:rsidR="00623CE8" w:rsidRPr="00187672" w:rsidRDefault="00187672" w:rsidP="00187672">
      <w:pPr>
        <w:spacing w:after="0"/>
        <w:ind w:left="-992" w:right="-306"/>
        <w:rPr>
          <w:b/>
          <w:sz w:val="60"/>
          <w:szCs w:val="60"/>
          <w:u w:val="single"/>
        </w:rPr>
      </w:pPr>
      <w:r w:rsidRPr="00187672">
        <w:rPr>
          <w:b/>
          <w:sz w:val="60"/>
          <w:szCs w:val="60"/>
        </w:rPr>
        <w:t xml:space="preserve">     </w:t>
      </w:r>
      <w:r w:rsidRPr="00187672">
        <w:rPr>
          <w:b/>
          <w:sz w:val="60"/>
          <w:szCs w:val="60"/>
          <w:u w:val="single"/>
        </w:rPr>
        <w:t>ASSOCIATION OF AUSTRALIA</w:t>
      </w:r>
    </w:p>
    <w:p w:rsidR="00187672" w:rsidRPr="00187672" w:rsidRDefault="00187672" w:rsidP="00187672">
      <w:pPr>
        <w:spacing w:after="0"/>
        <w:ind w:left="-992"/>
      </w:pPr>
      <w:r w:rsidRPr="00187672">
        <w:t xml:space="preserve">                  </w:t>
      </w:r>
      <w:r>
        <w:t xml:space="preserve">   </w:t>
      </w:r>
      <w:r w:rsidR="00F853C9">
        <w:t xml:space="preserve"> </w:t>
      </w:r>
      <w:r w:rsidRPr="00187672">
        <w:t xml:space="preserve"> </w:t>
      </w:r>
      <w:r w:rsidR="00F853C9">
        <w:t xml:space="preserve">  </w:t>
      </w:r>
      <w:ins w:id="0" w:author="Matt" w:date="2017-07-13T09:42:00Z">
        <w:r w:rsidR="00C076BB">
          <w:t xml:space="preserve">57 ANACONDA DRIVE, NORTH HAVEN </w:t>
        </w:r>
      </w:ins>
      <w:del w:id="1" w:author="Matt" w:date="2017-07-13T09:42:00Z">
        <w:r w:rsidRPr="00187672" w:rsidDel="00C076BB">
          <w:delText>13 WOODLEY ROAD, FULHAM GARDENS</w:delText>
        </w:r>
      </w:del>
      <w:r w:rsidRPr="00187672">
        <w:t xml:space="preserve">, SOUTH AUSTRALIA, </w:t>
      </w:r>
      <w:ins w:id="2" w:author="Matt" w:date="2017-07-13T09:42:00Z">
        <w:r w:rsidR="00C076BB">
          <w:t>5018</w:t>
        </w:r>
      </w:ins>
      <w:del w:id="3" w:author="Matt" w:date="2017-07-13T09:43:00Z">
        <w:r w:rsidRPr="00187672" w:rsidDel="00C076BB">
          <w:delText>5024</w:delText>
        </w:r>
      </w:del>
    </w:p>
    <w:p w:rsidR="00187672" w:rsidRPr="00187672" w:rsidRDefault="00187672" w:rsidP="00287B46">
      <w:pPr>
        <w:spacing w:after="0"/>
        <w:ind w:left="-192"/>
        <w:pPrChange w:id="4" w:author="Robin Inns" w:date="2017-09-05T19:49:00Z">
          <w:pPr>
            <w:spacing w:after="0"/>
            <w:ind w:left="-992"/>
          </w:pPr>
        </w:pPrChange>
      </w:pPr>
      <w:del w:id="5" w:author="Robin Inns" w:date="2017-09-05T19:49:00Z">
        <w:r w:rsidRPr="00187672" w:rsidDel="00287B46">
          <w:delText xml:space="preserve">           </w:delText>
        </w:r>
        <w:r w:rsidR="00F853C9" w:rsidDel="00287B46">
          <w:delText xml:space="preserve">   </w:delText>
        </w:r>
        <w:r w:rsidDel="00287B46">
          <w:delText xml:space="preserve">  </w:delText>
        </w:r>
      </w:del>
      <w:r w:rsidRPr="00187672">
        <w:t xml:space="preserve">PH </w:t>
      </w:r>
      <w:ins w:id="6" w:author="Matt" w:date="2017-07-13T09:43:00Z">
        <w:r w:rsidR="00C076BB">
          <w:t xml:space="preserve">0439 402 226 </w:t>
        </w:r>
      </w:ins>
      <w:del w:id="7" w:author="Matt" w:date="2017-07-13T09:43:00Z">
        <w:r w:rsidRPr="00187672" w:rsidDel="00C076BB">
          <w:delText>0400 991 606</w:delText>
        </w:r>
      </w:del>
      <w:proofErr w:type="gramStart"/>
      <w:r w:rsidRPr="00187672">
        <w:t xml:space="preserve">  </w:t>
      </w:r>
      <w:r>
        <w:t xml:space="preserve">  </w:t>
      </w:r>
      <w:r w:rsidRPr="00187672">
        <w:t>EMAIL</w:t>
      </w:r>
      <w:proofErr w:type="gramEnd"/>
      <w:r w:rsidRPr="00187672">
        <w:t xml:space="preserve"> – </w:t>
      </w:r>
      <w:ins w:id="8" w:author="Matt" w:date="2017-07-13T09:43:00Z">
        <w:r w:rsidR="00DA5ABD">
          <w:fldChar w:fldCharType="begin"/>
        </w:r>
        <w:r w:rsidR="00C076BB">
          <w:instrText xml:space="preserve"> HYPERLINK "mailto:mattandhayley@live.com" </w:instrText>
        </w:r>
        <w:r w:rsidR="00DA5ABD">
          <w:fldChar w:fldCharType="separate"/>
        </w:r>
      </w:ins>
      <w:r w:rsidR="00C076BB" w:rsidRPr="006A09CC">
        <w:rPr>
          <w:rStyle w:val="Hyperlink"/>
        </w:rPr>
        <w:t>mattandhayley@live.com</w:t>
      </w:r>
      <w:ins w:id="9" w:author="Matt" w:date="2017-07-13T09:43:00Z">
        <w:r w:rsidR="00DA5ABD">
          <w:fldChar w:fldCharType="end"/>
        </w:r>
      </w:ins>
      <w:del w:id="10" w:author="Matt" w:date="2017-07-13T09:43:00Z">
        <w:r w:rsidR="00DA5ABD" w:rsidRPr="00187672" w:rsidDel="00C076BB">
          <w:fldChar w:fldCharType="begin"/>
        </w:r>
        <w:r w:rsidRPr="00187672" w:rsidDel="00C076BB">
          <w:delInstrText xml:space="preserve"> HYPERLINK "mailto:ben@schulz.com.au" </w:delInstrText>
        </w:r>
        <w:r w:rsidR="00DA5ABD" w:rsidRPr="00187672" w:rsidDel="00C076BB">
          <w:fldChar w:fldCharType="separate"/>
        </w:r>
        <w:r w:rsidRPr="00187672" w:rsidDel="00C076BB">
          <w:rPr>
            <w:rStyle w:val="Hyperlink"/>
          </w:rPr>
          <w:delText>ben@schulz.com.au</w:delText>
        </w:r>
        <w:r w:rsidR="00DA5ABD" w:rsidRPr="00187672" w:rsidDel="00C076BB">
          <w:fldChar w:fldCharType="end"/>
        </w:r>
        <w:r w:rsidRPr="00187672" w:rsidDel="00C076BB">
          <w:delText xml:space="preserve"> </w:delText>
        </w:r>
        <w:r w:rsidDel="00C076BB">
          <w:delText xml:space="preserve"> </w:delText>
        </w:r>
      </w:del>
      <w:r>
        <w:t xml:space="preserve">    </w:t>
      </w:r>
      <w:r w:rsidRPr="00187672">
        <w:t>www.fireballaustralia.org</w:t>
      </w:r>
    </w:p>
    <w:p w:rsidR="00187672" w:rsidRDefault="00187672">
      <w:bookmarkStart w:id="11" w:name="_GoBack"/>
      <w:bookmarkEnd w:id="11"/>
    </w:p>
    <w:p w:rsidR="00914E37" w:rsidRPr="00287B46" w:rsidRDefault="00914E37" w:rsidP="00287B46">
      <w:pPr>
        <w:spacing w:after="0"/>
        <w:jc w:val="center"/>
        <w:rPr>
          <w:ins w:id="12" w:author="Robin Inns" w:date="2017-09-05T19:49:00Z"/>
          <w:b/>
          <w:color w:val="FF0000"/>
          <w:sz w:val="36"/>
          <w:rPrChange w:id="13" w:author="Robin Inns" w:date="2017-09-05T19:50:00Z">
            <w:rPr>
              <w:ins w:id="14" w:author="Robin Inns" w:date="2017-09-05T19:49:00Z"/>
              <w:b/>
              <w:sz w:val="32"/>
            </w:rPr>
          </w:rPrChange>
        </w:rPr>
      </w:pPr>
      <w:r w:rsidRPr="00287B46">
        <w:rPr>
          <w:b/>
          <w:color w:val="FF0000"/>
          <w:sz w:val="36"/>
          <w:rPrChange w:id="15" w:author="Robin Inns" w:date="2017-09-05T19:50:00Z">
            <w:rPr>
              <w:b/>
            </w:rPr>
          </w:rPrChange>
        </w:rPr>
        <w:t>Change of ownership</w:t>
      </w:r>
      <w:del w:id="16" w:author="Robin Inns" w:date="2017-09-05T19:50:00Z">
        <w:r w:rsidRPr="00287B46" w:rsidDel="00287B46">
          <w:rPr>
            <w:b/>
            <w:color w:val="FF0000"/>
            <w:sz w:val="36"/>
            <w:rPrChange w:id="17" w:author="Robin Inns" w:date="2017-09-05T19:50:00Z">
              <w:rPr>
                <w:b/>
              </w:rPr>
            </w:rPrChange>
          </w:rPr>
          <w:delText xml:space="preserve"> </w:delText>
        </w:r>
      </w:del>
      <w:r w:rsidRPr="00287B46">
        <w:rPr>
          <w:b/>
          <w:color w:val="FF0000"/>
          <w:sz w:val="36"/>
          <w:rPrChange w:id="18" w:author="Robin Inns" w:date="2017-09-05T19:50:00Z">
            <w:rPr>
              <w:b/>
            </w:rPr>
          </w:rPrChange>
        </w:rPr>
        <w:t>/New measurement certificate</w:t>
      </w:r>
    </w:p>
    <w:p w:rsidR="00287B46" w:rsidRPr="00287B46" w:rsidRDefault="00287B46" w:rsidP="00287B46">
      <w:pPr>
        <w:numPr>
          <w:ins w:id="19" w:author="Robin Inns" w:date="2017-09-05T19:49:00Z"/>
        </w:numPr>
        <w:spacing w:after="0"/>
        <w:jc w:val="center"/>
        <w:rPr>
          <w:b/>
          <w:sz w:val="32"/>
          <w:rPrChange w:id="20" w:author="Robin Inns" w:date="2017-09-05T19:49:00Z">
            <w:rPr>
              <w:b/>
            </w:rPr>
          </w:rPrChange>
        </w:rPr>
        <w:pPrChange w:id="21" w:author="Robin Inns" w:date="2017-09-05T19:49:00Z">
          <w:pPr>
            <w:spacing w:after="0"/>
          </w:pPr>
        </w:pPrChange>
      </w:pPr>
    </w:p>
    <w:p w:rsidR="00DA5ABD" w:rsidRDefault="00DA5ABD">
      <w:pPr>
        <w:spacing w:after="0" w:line="274" w:lineRule="exact"/>
        <w:ind w:right="198"/>
        <w:rPr>
          <w:ins w:id="22" w:author="Nick Gunner" w:date="2017-09-05T16:46:00Z"/>
        </w:rPr>
        <w:pPrChange w:id="23" w:author="Nick Gunner" w:date="2017-09-05T16:46:00Z">
          <w:pPr>
            <w:numPr>
              <w:numId w:val="1"/>
            </w:numPr>
            <w:spacing w:after="0" w:line="274" w:lineRule="exact"/>
            <w:ind w:left="851" w:right="198" w:hanging="360"/>
          </w:pPr>
        </w:pPrChange>
      </w:pPr>
      <w:customXmlInsRangeStart w:id="24" w:author="Nick Gunner" w:date="2017-09-05T16:46:00Z"/>
      <w:sdt>
        <w:sdtPr>
          <w:id w:val="1953887994"/>
        </w:sdtPr>
        <w:sdtContent>
          <w:customXmlInsRangeEnd w:id="24"/>
          <w:ins w:id="25" w:author="Nick Gunner" w:date="2017-09-05T16:46:00Z">
            <w:r w:rsidR="0054591A">
              <w:rPr>
                <w:rFonts w:ascii="MS Gothic" w:eastAsia="MS Gothic" w:hint="eastAsia"/>
              </w:rPr>
              <w:t>☐</w:t>
            </w:r>
          </w:ins>
          <w:customXmlInsRangeStart w:id="26" w:author="Nick Gunner" w:date="2017-09-05T16:46:00Z"/>
        </w:sdtContent>
      </w:sdt>
      <w:customXmlInsRangeEnd w:id="26"/>
      <w:r w:rsidR="00914E37" w:rsidRPr="00914E37">
        <w:t>I wish to register change of ownership.</w:t>
      </w:r>
    </w:p>
    <w:p w:rsidR="00DA5ABD" w:rsidRDefault="00DA5ABD" w:rsidP="00DA5ABD">
      <w:pPr>
        <w:spacing w:after="0" w:line="274" w:lineRule="exact"/>
        <w:ind w:left="426" w:right="198"/>
        <w:pPrChange w:id="27" w:author="Nick Gunner" w:date="2017-09-05T16:46:00Z">
          <w:pPr>
            <w:numPr>
              <w:numId w:val="1"/>
            </w:numPr>
            <w:spacing w:after="0" w:line="274" w:lineRule="exact"/>
            <w:ind w:left="851" w:right="198" w:hanging="360"/>
          </w:pPr>
        </w:pPrChange>
      </w:pPr>
    </w:p>
    <w:p w:rsidR="00DA5ABD" w:rsidRDefault="00DA5ABD" w:rsidP="00DA5ABD">
      <w:pPr>
        <w:spacing w:after="0"/>
        <w:ind w:right="198"/>
        <w:rPr>
          <w:del w:id="28" w:author="Matt" w:date="2017-07-13T09:40:00Z"/>
        </w:rPr>
        <w:pPrChange w:id="29" w:author="Nick Gunner" w:date="2017-09-05T16:46:00Z">
          <w:pPr>
            <w:spacing w:after="0"/>
            <w:ind w:left="720" w:right="198"/>
          </w:pPr>
        </w:pPrChange>
      </w:pPr>
      <w:customXmlInsRangeStart w:id="30" w:author="Nick Gunner" w:date="2017-09-05T16:46:00Z"/>
      <w:sdt>
        <w:sdtPr>
          <w:id w:val="912741614"/>
        </w:sdtPr>
        <w:sdtContent>
          <w:customXmlInsRangeEnd w:id="30"/>
          <w:ins w:id="31" w:author="Nick Gunner" w:date="2017-09-05T16:46:00Z">
            <w:r w:rsidR="0054591A">
              <w:rPr>
                <w:rFonts w:ascii="MS Gothic" w:eastAsia="MS Gothic" w:hAnsi="MS Gothic" w:hint="eastAsia"/>
              </w:rPr>
              <w:t>☐</w:t>
            </w:r>
          </w:ins>
          <w:customXmlInsRangeStart w:id="32" w:author="Nick Gunner" w:date="2017-09-05T16:46:00Z"/>
        </w:sdtContent>
      </w:sdt>
      <w:customXmlInsRangeEnd w:id="32"/>
      <w:del w:id="33" w:author="Matt" w:date="2017-07-13T09:40:00Z">
        <w:r w:rsidR="00914E37" w:rsidRPr="00914E37" w:rsidDel="00EC2F68">
          <w:delText>($20.00 includes certificate)</w:delText>
        </w:r>
      </w:del>
    </w:p>
    <w:p w:rsidR="00DA5ABD" w:rsidRDefault="00914E37">
      <w:pPr>
        <w:tabs>
          <w:tab w:val="left" w:leader="underscore" w:pos="451"/>
        </w:tabs>
        <w:spacing w:after="0" w:line="230" w:lineRule="exact"/>
        <w:pPrChange w:id="34" w:author="Nick Gunner" w:date="2017-09-05T16:46:00Z">
          <w:pPr>
            <w:numPr>
              <w:numId w:val="2"/>
            </w:numPr>
            <w:tabs>
              <w:tab w:val="left" w:leader="underscore" w:pos="451"/>
            </w:tabs>
            <w:spacing w:after="0" w:line="230" w:lineRule="exact"/>
            <w:ind w:left="851" w:hanging="360"/>
          </w:pPr>
        </w:pPrChange>
      </w:pPr>
      <w:r w:rsidRPr="00914E37">
        <w:t>I wish to apply for a new measurement certificate only.</w:t>
      </w:r>
    </w:p>
    <w:p w:rsidR="00914E37" w:rsidRPr="00914E37" w:rsidDel="00EC2F68" w:rsidRDefault="00914E37" w:rsidP="00914E37">
      <w:pPr>
        <w:spacing w:after="0" w:line="230" w:lineRule="exact"/>
        <w:ind w:left="720"/>
        <w:rPr>
          <w:del w:id="35" w:author="Matt" w:date="2017-07-13T09:40:00Z"/>
        </w:rPr>
      </w:pPr>
      <w:del w:id="36" w:author="Matt" w:date="2017-07-13T09:40:00Z">
        <w:r w:rsidRPr="00914E37" w:rsidDel="00EC2F68">
          <w:delText>($10.00 certificate only)</w:delText>
        </w:r>
      </w:del>
    </w:p>
    <w:p w:rsidR="00914E37" w:rsidRDefault="00EC2F68" w:rsidP="00914E37">
      <w:pPr>
        <w:tabs>
          <w:tab w:val="left" w:leader="dot" w:pos="3994"/>
          <w:tab w:val="left" w:leader="dot" w:pos="4634"/>
          <w:tab w:val="left" w:leader="dot" w:pos="5196"/>
          <w:tab w:val="left" w:leader="dot" w:pos="5606"/>
          <w:tab w:val="left" w:leader="dot" w:pos="6161"/>
          <w:tab w:val="left" w:leader="dot" w:pos="6247"/>
        </w:tabs>
        <w:spacing w:after="0" w:line="271" w:lineRule="exact"/>
        <w:rPr>
          <w:ins w:id="37" w:author="Matt" w:date="2017-07-13T09:40:00Z"/>
        </w:rPr>
      </w:pPr>
      <w:ins w:id="38" w:author="Matt" w:date="2017-07-13T09:40:00Z">
        <w:r>
          <w:t xml:space="preserve">Please enclose the previous certificate </w:t>
        </w:r>
      </w:ins>
      <w:ins w:id="39" w:author="Matt" w:date="2017-07-13T09:41:00Z">
        <w:r>
          <w:t xml:space="preserve">or a copy </w:t>
        </w:r>
      </w:ins>
      <w:ins w:id="40" w:author="Matt" w:date="2017-07-13T09:40:00Z">
        <w:r>
          <w:t>if possible</w:t>
        </w:r>
      </w:ins>
    </w:p>
    <w:p w:rsidR="00EC2F68" w:rsidRDefault="00EC2F68" w:rsidP="00914E37">
      <w:pPr>
        <w:tabs>
          <w:tab w:val="left" w:leader="dot" w:pos="3994"/>
          <w:tab w:val="left" w:leader="dot" w:pos="4634"/>
          <w:tab w:val="left" w:leader="dot" w:pos="5196"/>
          <w:tab w:val="left" w:leader="dot" w:pos="5606"/>
          <w:tab w:val="left" w:leader="dot" w:pos="6161"/>
          <w:tab w:val="left" w:leader="dot" w:pos="6247"/>
        </w:tabs>
        <w:spacing w:after="0" w:line="271" w:lineRule="exact"/>
      </w:pPr>
    </w:p>
    <w:p w:rsidR="00914E37" w:rsidRDefault="00B7799A" w:rsidP="00914E37">
      <w:pPr>
        <w:tabs>
          <w:tab w:val="left" w:leader="dot" w:pos="3994"/>
          <w:tab w:val="left" w:leader="dot" w:pos="4634"/>
          <w:tab w:val="left" w:leader="dot" w:pos="5196"/>
          <w:tab w:val="left" w:leader="dot" w:pos="5606"/>
          <w:tab w:val="left" w:leader="dot" w:pos="6161"/>
          <w:tab w:val="left" w:leader="dot" w:pos="6247"/>
        </w:tabs>
        <w:spacing w:after="0" w:line="271" w:lineRule="exact"/>
      </w:pPr>
      <w:r>
        <w:t xml:space="preserve">Previous </w:t>
      </w:r>
      <w:proofErr w:type="gramStart"/>
      <w:r>
        <w:t>owner's</w:t>
      </w:r>
      <w:proofErr w:type="gramEnd"/>
      <w:r>
        <w:t xml:space="preserve"> name</w:t>
      </w:r>
      <w:ins w:id="41" w:author="Matt" w:date="2017-07-13T09:35:00Z">
        <w:r w:rsidR="00EC2F68">
          <w:t xml:space="preserve"> (if known) </w:t>
        </w:r>
      </w:ins>
      <w:del w:id="42" w:author="Nick Gunner" w:date="2017-09-05T16:39:00Z">
        <w:r w:rsidR="00914E37" w:rsidRPr="00914E37" w:rsidDel="0054591A">
          <w:tab/>
        </w:r>
        <w:r w:rsidR="00914E37" w:rsidRPr="00914E37" w:rsidDel="0054591A">
          <w:tab/>
        </w:r>
        <w:r w:rsidR="00914E37" w:rsidRPr="00914E37" w:rsidDel="0054591A">
          <w:tab/>
        </w:r>
        <w:r w:rsidR="00914E37" w:rsidRPr="00914E37" w:rsidDel="0054591A">
          <w:tab/>
        </w:r>
        <w:r w:rsidR="00914E37" w:rsidRPr="00914E37" w:rsidDel="0054591A">
          <w:tab/>
          <w:delText>………….….</w:delText>
        </w:r>
      </w:del>
      <w:customXmlInsRangeStart w:id="43" w:author="Nick Gunner" w:date="2017-09-05T16:39:00Z"/>
      <w:sdt>
        <w:sdtPr>
          <w:id w:val="1115957164"/>
          <w:showingPlcHdr/>
          <w:text/>
        </w:sdtPr>
        <w:sdtContent>
          <w:customXmlInsRangeEnd w:id="43"/>
          <w:ins w:id="44" w:author="Nick Gunner" w:date="2017-09-05T16:39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45" w:author="Nick Gunner" w:date="2017-09-05T16:39:00Z"/>
        </w:sdtContent>
      </w:sdt>
      <w:customXmlInsRangeEnd w:id="45"/>
    </w:p>
    <w:p w:rsidR="005412C5" w:rsidRPr="00914E37" w:rsidRDefault="005412C5" w:rsidP="00914E37">
      <w:pPr>
        <w:tabs>
          <w:tab w:val="left" w:leader="dot" w:pos="3994"/>
          <w:tab w:val="left" w:leader="dot" w:pos="4634"/>
          <w:tab w:val="left" w:leader="dot" w:pos="5196"/>
          <w:tab w:val="left" w:leader="dot" w:pos="5606"/>
          <w:tab w:val="left" w:leader="dot" w:pos="6161"/>
          <w:tab w:val="left" w:leader="dot" w:pos="6247"/>
        </w:tabs>
        <w:spacing w:after="0" w:line="271" w:lineRule="exact"/>
      </w:pPr>
    </w:p>
    <w:p w:rsidR="00914E37" w:rsidRDefault="00914E37" w:rsidP="00914E37">
      <w:pPr>
        <w:tabs>
          <w:tab w:val="left" w:leader="dot" w:pos="2563"/>
          <w:tab w:val="left" w:pos="3787"/>
        </w:tabs>
        <w:spacing w:after="0" w:line="271" w:lineRule="exact"/>
      </w:pPr>
      <w:r>
        <w:t>Sail No. AUS</w:t>
      </w:r>
      <w:ins w:id="46" w:author="Nick Gunner" w:date="2017-09-05T16:40:00Z">
        <w:r w:rsidR="0054591A">
          <w:t xml:space="preserve"> </w:t>
        </w:r>
      </w:ins>
      <w:del w:id="47" w:author="Nick Gunner" w:date="2017-09-05T16:39:00Z">
        <w:r w:rsidDel="0054591A">
          <w:tab/>
        </w:r>
        <w:r w:rsidRPr="00914E37" w:rsidDel="0054591A">
          <w:delText xml:space="preserve">   </w:delText>
        </w:r>
      </w:del>
      <w:customXmlInsRangeStart w:id="48" w:author="Nick Gunner" w:date="2017-09-05T16:39:00Z"/>
      <w:sdt>
        <w:sdtPr>
          <w:id w:val="1703127967"/>
          <w:showingPlcHdr/>
          <w:text/>
        </w:sdtPr>
        <w:sdtContent>
          <w:customXmlInsRangeEnd w:id="48"/>
          <w:ins w:id="49" w:author="Nick Gunner" w:date="2017-09-05T16:39:00Z">
            <w:r w:rsidR="0054591A" w:rsidRPr="00194DF9">
              <w:rPr>
                <w:rStyle w:val="PlaceholderText"/>
              </w:rPr>
              <w:t>Click here to enter text.</w:t>
            </w:r>
            <w:r w:rsidR="0054591A">
              <w:rPr>
                <w:rStyle w:val="PlaceholderText"/>
              </w:rPr>
              <w:t xml:space="preserve">  </w:t>
            </w:r>
          </w:ins>
          <w:customXmlInsRangeStart w:id="50" w:author="Nick Gunner" w:date="2017-09-05T16:39:00Z"/>
        </w:sdtContent>
      </w:sdt>
      <w:customXmlInsRangeEnd w:id="50"/>
      <w:ins w:id="51" w:author="Nick Gunner" w:date="2017-09-05T16:40:00Z">
        <w:r w:rsidR="0054591A">
          <w:t xml:space="preserve">     </w:t>
        </w:r>
      </w:ins>
      <w:proofErr w:type="gramStart"/>
      <w:r w:rsidRPr="00914E37">
        <w:t>Name of Boat</w:t>
      </w:r>
      <w:ins w:id="52" w:author="Matt" w:date="2017-07-13T09:35:00Z">
        <w:r w:rsidR="00EC2F68">
          <w:t xml:space="preserve"> (if known) </w:t>
        </w:r>
      </w:ins>
      <w:del w:id="53" w:author="Nick Gunner" w:date="2017-09-05T16:40:00Z">
        <w:r w:rsidRPr="00914E37" w:rsidDel="0054591A">
          <w:delText>………………...........................</w:delText>
        </w:r>
      </w:del>
      <w:customXmlInsRangeStart w:id="54" w:author="Nick Gunner" w:date="2017-09-05T16:40:00Z"/>
      <w:sdt>
        <w:sdtPr>
          <w:id w:val="1431003851"/>
          <w:showingPlcHdr/>
          <w:text/>
        </w:sdtPr>
        <w:sdtContent>
          <w:customXmlInsRangeEnd w:id="54"/>
          <w:ins w:id="55" w:author="Nick Gunner" w:date="2017-09-05T16:40:00Z">
            <w:r w:rsidR="0054591A" w:rsidRPr="00194DF9">
              <w:rPr>
                <w:rStyle w:val="PlaceholderText"/>
              </w:rPr>
              <w:t>Click here to enter text.</w:t>
            </w:r>
            <w:proofErr w:type="gramEnd"/>
          </w:ins>
          <w:customXmlInsRangeStart w:id="56" w:author="Nick Gunner" w:date="2017-09-05T16:40:00Z"/>
        </w:sdtContent>
      </w:sdt>
      <w:customXmlInsRangeEnd w:id="56"/>
    </w:p>
    <w:p w:rsidR="005412C5" w:rsidRPr="00914E37" w:rsidRDefault="005412C5" w:rsidP="00914E37">
      <w:pPr>
        <w:tabs>
          <w:tab w:val="left" w:leader="dot" w:pos="2563"/>
          <w:tab w:val="left" w:pos="3787"/>
        </w:tabs>
        <w:spacing w:after="0" w:line="271" w:lineRule="exact"/>
      </w:pPr>
    </w:p>
    <w:p w:rsidR="00914E37" w:rsidDel="0054591A" w:rsidRDefault="00914E37" w:rsidP="00914E37">
      <w:pPr>
        <w:tabs>
          <w:tab w:val="left" w:leader="dot" w:pos="3338"/>
          <w:tab w:val="left" w:leader="dot" w:pos="3422"/>
          <w:tab w:val="left" w:leader="dot" w:pos="4946"/>
          <w:tab w:val="left" w:leader="dot" w:pos="6394"/>
        </w:tabs>
        <w:spacing w:after="0" w:line="271" w:lineRule="exact"/>
        <w:rPr>
          <w:del w:id="57" w:author="Nick Gunner" w:date="2017-09-05T16:41:00Z"/>
        </w:rPr>
      </w:pPr>
      <w:r w:rsidRPr="00914E37">
        <w:t xml:space="preserve">New </w:t>
      </w:r>
      <w:proofErr w:type="gramStart"/>
      <w:r w:rsidRPr="00914E37">
        <w:t>owner's</w:t>
      </w:r>
      <w:proofErr w:type="gramEnd"/>
      <w:r w:rsidRPr="00914E37">
        <w:t xml:space="preserve"> name </w:t>
      </w:r>
      <w:del w:id="58" w:author="Nick Gunner" w:date="2017-09-05T16:40:00Z">
        <w:r w:rsidRPr="00914E37" w:rsidDel="0054591A">
          <w:tab/>
        </w:r>
        <w:r w:rsidRPr="00914E37" w:rsidDel="0054591A">
          <w:tab/>
        </w:r>
        <w:r w:rsidRPr="00914E37" w:rsidDel="0054591A">
          <w:tab/>
        </w:r>
      </w:del>
      <w:customXmlInsRangeStart w:id="59" w:author="Nick Gunner" w:date="2017-09-05T16:40:00Z"/>
      <w:sdt>
        <w:sdtPr>
          <w:id w:val="1876115696"/>
          <w:showingPlcHdr/>
          <w:text/>
        </w:sdtPr>
        <w:sdtContent>
          <w:customXmlInsRangeEnd w:id="59"/>
          <w:ins w:id="60" w:author="Nick Gunner" w:date="2017-09-05T16:40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61" w:author="Nick Gunner" w:date="2017-09-05T16:40:00Z"/>
        </w:sdtContent>
      </w:sdt>
      <w:customXmlInsRangeEnd w:id="61"/>
      <w:r w:rsidRPr="00914E37">
        <w:t xml:space="preserve"> Club</w:t>
      </w:r>
      <w:ins w:id="62" w:author="Nick Gunner" w:date="2017-09-05T16:41:00Z">
        <w:r w:rsidR="0054591A">
          <w:t xml:space="preserve"> </w:t>
        </w:r>
      </w:ins>
      <w:del w:id="63" w:author="Nick Gunner" w:date="2017-09-05T16:41:00Z">
        <w:r w:rsidRPr="00914E37" w:rsidDel="0054591A">
          <w:delText>………………………</w:delText>
        </w:r>
      </w:del>
    </w:p>
    <w:customXmlInsRangeStart w:id="64" w:author="Nick Gunner" w:date="2017-09-05T16:41:00Z"/>
    <w:sdt>
      <w:sdtPr>
        <w:id w:val="-1979438888"/>
        <w:showingPlcHdr/>
        <w:text/>
      </w:sdtPr>
      <w:sdtContent>
        <w:customXmlInsRangeEnd w:id="64"/>
        <w:p w:rsidR="005412C5" w:rsidRPr="00914E37" w:rsidRDefault="0054591A" w:rsidP="00914E37">
          <w:pPr>
            <w:tabs>
              <w:tab w:val="left" w:leader="dot" w:pos="3338"/>
              <w:tab w:val="left" w:leader="dot" w:pos="3422"/>
              <w:tab w:val="left" w:leader="dot" w:pos="4946"/>
              <w:tab w:val="left" w:leader="dot" w:pos="6394"/>
            </w:tabs>
            <w:spacing w:after="0" w:line="271" w:lineRule="exact"/>
          </w:pPr>
          <w:ins w:id="65" w:author="Nick Gunner" w:date="2017-09-05T16:41:00Z">
            <w:r w:rsidRPr="00194DF9">
              <w:rPr>
                <w:rStyle w:val="PlaceholderText"/>
              </w:rPr>
              <w:t>Click here to enter text.</w:t>
            </w:r>
          </w:ins>
        </w:p>
      </w:sdtContent>
      <w:customXmlInsRangeStart w:id="66" w:author="Nick Gunner" w:date="2017-09-05T16:41:00Z"/>
    </w:sdt>
    <w:customXmlInsRangeEnd w:id="66"/>
    <w:p w:rsidR="00914E37" w:rsidRDefault="00914E37" w:rsidP="00914E37">
      <w:pPr>
        <w:tabs>
          <w:tab w:val="left" w:leader="dot" w:pos="3425"/>
          <w:tab w:val="left" w:leader="dot" w:pos="3506"/>
          <w:tab w:val="left" w:leader="dot" w:pos="5842"/>
          <w:tab w:val="left" w:leader="dot" w:pos="6394"/>
        </w:tabs>
        <w:spacing w:after="0" w:line="271" w:lineRule="exact"/>
      </w:pPr>
      <w:r w:rsidRPr="00914E37">
        <w:t xml:space="preserve">New </w:t>
      </w:r>
      <w:proofErr w:type="gramStart"/>
      <w:r w:rsidRPr="00914E37">
        <w:t>owner's</w:t>
      </w:r>
      <w:proofErr w:type="gramEnd"/>
      <w:r w:rsidRPr="00914E37">
        <w:t xml:space="preserve"> address </w:t>
      </w:r>
      <w:del w:id="67" w:author="Nick Gunner" w:date="2017-09-05T16:41:00Z">
        <w:r w:rsidRPr="00914E37" w:rsidDel="0054591A">
          <w:tab/>
        </w:r>
        <w:r w:rsidRPr="00914E37" w:rsidDel="0054591A">
          <w:tab/>
        </w:r>
        <w:r w:rsidRPr="00914E37" w:rsidDel="0054591A">
          <w:tab/>
          <w:delText>..</w:delText>
        </w:r>
        <w:r w:rsidRPr="00914E37" w:rsidDel="0054591A">
          <w:tab/>
          <w:delText>……………</w:delText>
        </w:r>
      </w:del>
      <w:customXmlInsRangeStart w:id="68" w:author="Nick Gunner" w:date="2017-09-05T16:41:00Z"/>
      <w:sdt>
        <w:sdtPr>
          <w:id w:val="1134841822"/>
          <w:showingPlcHdr/>
          <w:text/>
        </w:sdtPr>
        <w:sdtContent>
          <w:customXmlInsRangeEnd w:id="68"/>
          <w:ins w:id="69" w:author="Nick Gunner" w:date="2017-09-05T16:41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70" w:author="Nick Gunner" w:date="2017-09-05T16:41:00Z"/>
        </w:sdtContent>
      </w:sdt>
      <w:customXmlInsRangeEnd w:id="70"/>
    </w:p>
    <w:p w:rsidR="005412C5" w:rsidRPr="00914E37" w:rsidRDefault="005412C5" w:rsidP="00914E37">
      <w:pPr>
        <w:tabs>
          <w:tab w:val="left" w:leader="dot" w:pos="3425"/>
          <w:tab w:val="left" w:leader="dot" w:pos="3506"/>
          <w:tab w:val="left" w:leader="dot" w:pos="5842"/>
          <w:tab w:val="left" w:leader="dot" w:pos="6394"/>
        </w:tabs>
        <w:spacing w:after="0" w:line="271" w:lineRule="exact"/>
      </w:pPr>
    </w:p>
    <w:p w:rsidR="00914E37" w:rsidRDefault="005412C5" w:rsidP="00914E37">
      <w:pPr>
        <w:tabs>
          <w:tab w:val="left" w:leader="dot" w:pos="3425"/>
          <w:tab w:val="left" w:leader="dot" w:pos="3506"/>
          <w:tab w:val="left" w:leader="dot" w:pos="5842"/>
          <w:tab w:val="left" w:leader="dot" w:pos="6394"/>
        </w:tabs>
        <w:spacing w:after="0" w:line="271" w:lineRule="exact"/>
      </w:pPr>
      <w:r>
        <w:t>S</w:t>
      </w:r>
      <w:r w:rsidR="00914E37" w:rsidRPr="00914E37">
        <w:t>tate</w:t>
      </w:r>
      <w:ins w:id="71" w:author="Nick Gunner" w:date="2017-09-05T16:41:00Z">
        <w:r w:rsidR="0054591A">
          <w:t xml:space="preserve"> </w:t>
        </w:r>
      </w:ins>
      <w:del w:id="72" w:author="Nick Gunner" w:date="2017-09-05T16:41:00Z">
        <w:r w:rsidR="00914E37" w:rsidRPr="00914E37" w:rsidDel="0054591A">
          <w:delText>…………</w:delText>
        </w:r>
        <w:r w:rsidDel="0054591A">
          <w:delText>……………</w:delText>
        </w:r>
        <w:r w:rsidR="00914E37" w:rsidRPr="00914E37" w:rsidDel="0054591A">
          <w:delText>…</w:delText>
        </w:r>
      </w:del>
      <w:customXmlInsRangeStart w:id="73" w:author="Nick Gunner" w:date="2017-09-05T16:41:00Z"/>
      <w:sdt>
        <w:sdtPr>
          <w:id w:val="1055589366"/>
          <w:showingPlcHdr/>
          <w:text/>
        </w:sdtPr>
        <w:sdtContent>
          <w:customXmlInsRangeEnd w:id="73"/>
          <w:ins w:id="74" w:author="Nick Gunner" w:date="2017-09-05T16:41:00Z">
            <w:r w:rsidR="0054591A" w:rsidRPr="00194DF9">
              <w:rPr>
                <w:rStyle w:val="PlaceholderText"/>
              </w:rPr>
              <w:t>Click here to enter text.</w:t>
            </w:r>
            <w:r w:rsidR="0054591A">
              <w:rPr>
                <w:rStyle w:val="PlaceholderText"/>
              </w:rPr>
              <w:t xml:space="preserve"> </w:t>
            </w:r>
          </w:ins>
          <w:customXmlInsRangeStart w:id="75" w:author="Nick Gunner" w:date="2017-09-05T16:41:00Z"/>
        </w:sdtContent>
      </w:sdt>
      <w:customXmlInsRangeEnd w:id="75"/>
      <w:del w:id="76" w:author="Nick Gunner" w:date="2017-09-05T16:41:00Z">
        <w:r w:rsidR="00914E37" w:rsidRPr="00914E37" w:rsidDel="0054591A">
          <w:delText>post</w:delText>
        </w:r>
      </w:del>
      <w:ins w:id="77" w:author="Nick Gunner" w:date="2017-09-05T16:41:00Z">
        <w:r w:rsidR="0054591A" w:rsidRPr="00914E37">
          <w:t>Post</w:t>
        </w:r>
      </w:ins>
      <w:r w:rsidR="00914E37" w:rsidRPr="00914E37">
        <w:t xml:space="preserve"> code </w:t>
      </w:r>
      <w:del w:id="78" w:author="Nick Gunner" w:date="2017-09-05T16:42:00Z">
        <w:r w:rsidR="00914E37" w:rsidRPr="00914E37" w:rsidDel="0054591A">
          <w:delText>………...</w:delText>
        </w:r>
      </w:del>
      <w:customXmlInsRangeStart w:id="79" w:author="Nick Gunner" w:date="2017-09-05T16:42:00Z"/>
      <w:sdt>
        <w:sdtPr>
          <w:id w:val="1346057362"/>
          <w:showingPlcHdr/>
          <w:text/>
        </w:sdtPr>
        <w:sdtContent>
          <w:customXmlInsRangeEnd w:id="79"/>
          <w:ins w:id="80" w:author="Nick Gunner" w:date="2017-09-05T16:42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81" w:author="Nick Gunner" w:date="2017-09-05T16:42:00Z"/>
        </w:sdtContent>
      </w:sdt>
      <w:customXmlInsRangeEnd w:id="81"/>
    </w:p>
    <w:p w:rsidR="005412C5" w:rsidRPr="00914E37" w:rsidRDefault="005412C5" w:rsidP="00914E37">
      <w:pPr>
        <w:tabs>
          <w:tab w:val="left" w:leader="dot" w:pos="3425"/>
          <w:tab w:val="left" w:leader="dot" w:pos="3506"/>
          <w:tab w:val="left" w:leader="dot" w:pos="5842"/>
          <w:tab w:val="left" w:leader="dot" w:pos="6394"/>
        </w:tabs>
        <w:spacing w:after="0" w:line="271" w:lineRule="exact"/>
      </w:pPr>
    </w:p>
    <w:p w:rsidR="00914E37" w:rsidRDefault="005412C5" w:rsidP="00914E37">
      <w:pPr>
        <w:tabs>
          <w:tab w:val="left" w:leader="dot" w:pos="3506"/>
          <w:tab w:val="left" w:leader="dot" w:pos="3907"/>
          <w:tab w:val="left" w:leader="dot" w:pos="4310"/>
          <w:tab w:val="left" w:leader="dot" w:pos="7363"/>
        </w:tabs>
        <w:spacing w:after="0" w:line="269" w:lineRule="exact"/>
      </w:pPr>
      <w:proofErr w:type="gramStart"/>
      <w:r>
        <w:t>New owner's Phone (</w:t>
      </w:r>
      <w:proofErr w:type="spellStart"/>
      <w:r>
        <w:t>hm</w:t>
      </w:r>
      <w:proofErr w:type="spellEnd"/>
      <w:r>
        <w:t>)</w:t>
      </w:r>
      <w:del w:id="82" w:author="Nick Gunner" w:date="2017-09-05T16:42:00Z">
        <w:r w:rsidR="002F18C9" w:rsidDel="0054591A">
          <w:delText>.</w:delText>
        </w:r>
      </w:del>
      <w:customXmlInsRangeStart w:id="83" w:author="Nick Gunner" w:date="2017-09-05T16:42:00Z"/>
      <w:sdt>
        <w:sdtPr>
          <w:id w:val="396406497"/>
          <w:showingPlcHdr/>
          <w:text/>
        </w:sdtPr>
        <w:sdtContent>
          <w:customXmlInsRangeEnd w:id="83"/>
          <w:ins w:id="84" w:author="Nick Gunner" w:date="2017-09-05T16:42:00Z">
            <w:r w:rsidR="0054591A" w:rsidRPr="00194DF9">
              <w:rPr>
                <w:rStyle w:val="PlaceholderText"/>
              </w:rPr>
              <w:t>Click here to enter text.</w:t>
            </w:r>
            <w:proofErr w:type="gramEnd"/>
          </w:ins>
          <w:customXmlInsRangeStart w:id="85" w:author="Nick Gunner" w:date="2017-09-05T16:42:00Z"/>
        </w:sdtContent>
      </w:sdt>
      <w:customXmlInsRangeEnd w:id="85"/>
      <w:del w:id="86" w:author="Nick Gunner" w:date="2017-09-05T16:42:00Z">
        <w:r w:rsidR="002F18C9" w:rsidDel="0054591A">
          <w:delText xml:space="preserve">.           </w:delText>
        </w:r>
        <w:r w:rsidDel="0054591A">
          <w:delText xml:space="preserve">         </w:delText>
        </w:r>
        <w:r w:rsidR="002F18C9" w:rsidDel="0054591A">
          <w:delText xml:space="preserve">    </w:delText>
        </w:r>
        <w:r w:rsidDel="0054591A">
          <w:delText xml:space="preserve"> </w:delText>
        </w:r>
      </w:del>
      <w:r>
        <w:t xml:space="preserve"> (</w:t>
      </w:r>
      <w:proofErr w:type="gramStart"/>
      <w:r>
        <w:t>wk</w:t>
      </w:r>
      <w:proofErr w:type="gramEnd"/>
      <w:r>
        <w:t xml:space="preserve">) </w:t>
      </w:r>
      <w:del w:id="87" w:author="Nick Gunner" w:date="2017-09-05T16:42:00Z">
        <w:r w:rsidDel="0054591A">
          <w:delText>..</w:delText>
        </w:r>
      </w:del>
      <w:r w:rsidR="002F18C9">
        <w:t xml:space="preserve">     </w:t>
      </w:r>
      <w:customXmlInsRangeStart w:id="88" w:author="Nick Gunner" w:date="2017-09-05T16:42:00Z"/>
      <w:sdt>
        <w:sdtPr>
          <w:id w:val="1350292423"/>
          <w:showingPlcHdr/>
          <w:text/>
        </w:sdtPr>
        <w:sdtContent>
          <w:customXmlInsRangeEnd w:id="88"/>
          <w:ins w:id="89" w:author="Nick Gunner" w:date="2017-09-05T16:42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90" w:author="Nick Gunner" w:date="2017-09-05T16:42:00Z"/>
        </w:sdtContent>
      </w:sdt>
      <w:customXmlInsRangeEnd w:id="90"/>
      <w:del w:id="91" w:author="Robin Inns" w:date="2017-09-05T19:49:00Z">
        <w:r w:rsidR="002F18C9" w:rsidDel="00287B46">
          <w:delText xml:space="preserve">            </w:delText>
        </w:r>
      </w:del>
      <w:r w:rsidR="002F18C9">
        <w:t xml:space="preserve">        </w:t>
      </w:r>
      <w:del w:id="92" w:author="Robin Inns" w:date="2017-09-05T19:50:00Z">
        <w:r w:rsidR="002F18C9" w:rsidDel="00287B46">
          <w:delText xml:space="preserve">    </w:delText>
        </w:r>
      </w:del>
      <w:del w:id="93" w:author="Robin Inns" w:date="2017-09-05T19:49:00Z">
        <w:r w:rsidR="002F18C9" w:rsidDel="00287B46">
          <w:delText xml:space="preserve">  </w:delText>
        </w:r>
      </w:del>
      <w:r w:rsidR="002F18C9">
        <w:t xml:space="preserve"> </w:t>
      </w:r>
      <w:r>
        <w:t>(</w:t>
      </w:r>
      <w:proofErr w:type="gramStart"/>
      <w:r>
        <w:t>mob</w:t>
      </w:r>
      <w:proofErr w:type="gramEnd"/>
      <w:r>
        <w:t>)</w:t>
      </w:r>
      <w:customXmlInsRangeStart w:id="94" w:author="Nick Gunner" w:date="2017-09-05T16:42:00Z"/>
      <w:sdt>
        <w:sdtPr>
          <w:id w:val="-607888575"/>
          <w:showingPlcHdr/>
          <w:text/>
        </w:sdtPr>
        <w:sdtContent>
          <w:customXmlInsRangeEnd w:id="94"/>
          <w:ins w:id="95" w:author="Nick Gunner" w:date="2017-09-05T16:42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96" w:author="Nick Gunner" w:date="2017-09-05T16:42:00Z"/>
        </w:sdtContent>
      </w:sdt>
      <w:customXmlInsRangeEnd w:id="96"/>
      <w:del w:id="97" w:author="Nick Gunner" w:date="2017-09-05T16:42:00Z">
        <w:r w:rsidDel="0054591A">
          <w:delText>..</w:delText>
        </w:r>
      </w:del>
    </w:p>
    <w:p w:rsidR="005412C5" w:rsidRPr="00914E37" w:rsidRDefault="005412C5" w:rsidP="00914E37">
      <w:pPr>
        <w:tabs>
          <w:tab w:val="left" w:leader="dot" w:pos="3506"/>
          <w:tab w:val="left" w:leader="dot" w:pos="3907"/>
          <w:tab w:val="left" w:leader="dot" w:pos="4310"/>
          <w:tab w:val="left" w:leader="dot" w:pos="7363"/>
        </w:tabs>
        <w:spacing w:after="0" w:line="269" w:lineRule="exact"/>
      </w:pPr>
    </w:p>
    <w:p w:rsidR="00914E37" w:rsidRPr="00914E37" w:rsidDel="0054591A" w:rsidRDefault="00914E37" w:rsidP="00914E37">
      <w:pPr>
        <w:tabs>
          <w:tab w:val="left" w:leader="dot" w:pos="4150"/>
          <w:tab w:val="left" w:leader="dot" w:pos="4783"/>
          <w:tab w:val="left" w:leader="dot" w:pos="6557"/>
          <w:tab w:val="left" w:leader="dot" w:pos="6962"/>
          <w:tab w:val="left" w:leader="dot" w:pos="7354"/>
        </w:tabs>
        <w:spacing w:after="0" w:line="269" w:lineRule="exact"/>
        <w:rPr>
          <w:del w:id="98" w:author="Nick Gunner" w:date="2017-09-05T16:42:00Z"/>
        </w:rPr>
      </w:pPr>
      <w:r w:rsidRPr="00914E37">
        <w:t xml:space="preserve">New owner's email address </w:t>
      </w:r>
      <w:customXmlInsRangeStart w:id="99" w:author="Nick Gunner" w:date="2017-09-05T16:42:00Z"/>
      <w:sdt>
        <w:sdtPr>
          <w:id w:val="478501266"/>
          <w:showingPlcHdr/>
          <w:text/>
        </w:sdtPr>
        <w:sdtContent>
          <w:customXmlInsRangeEnd w:id="99"/>
          <w:proofErr w:type="gramStart"/>
          <w:ins w:id="100" w:author="Nick Gunner" w:date="2017-09-05T16:42:00Z">
            <w:r w:rsidR="0054591A">
              <w:t xml:space="preserve">                     </w:t>
            </w:r>
            <w:r w:rsidR="0054591A" w:rsidRPr="00194DF9">
              <w:rPr>
                <w:rStyle w:val="PlaceholderText"/>
              </w:rPr>
              <w:t>Click</w:t>
            </w:r>
            <w:proofErr w:type="gramEnd"/>
            <w:r w:rsidR="0054591A" w:rsidRPr="00194DF9">
              <w:rPr>
                <w:rStyle w:val="PlaceholderText"/>
              </w:rPr>
              <w:t xml:space="preserve"> here to enter text.</w:t>
            </w:r>
          </w:ins>
          <w:customXmlInsRangeStart w:id="101" w:author="Nick Gunner" w:date="2017-09-05T16:42:00Z"/>
        </w:sdtContent>
      </w:sdt>
      <w:customXmlInsRangeEnd w:id="101"/>
      <w:del w:id="102" w:author="Nick Gunner" w:date="2017-09-05T16:42:00Z">
        <w:r w:rsidRPr="00914E37" w:rsidDel="0054591A">
          <w:tab/>
        </w:r>
        <w:r w:rsidRPr="00914E37" w:rsidDel="0054591A">
          <w:tab/>
          <w:delText>.</w:delText>
        </w:r>
        <w:r w:rsidRPr="00914E37" w:rsidDel="0054591A">
          <w:tab/>
        </w:r>
        <w:r w:rsidRPr="00914E37" w:rsidDel="0054591A">
          <w:tab/>
        </w:r>
        <w:r w:rsidRPr="00914E37" w:rsidDel="0054591A">
          <w:tab/>
          <w:delText>..</w:delText>
        </w:r>
      </w:del>
    </w:p>
    <w:p w:rsidR="00914E37" w:rsidRPr="00914E37" w:rsidRDefault="00914E37" w:rsidP="00914E37">
      <w:pPr>
        <w:tabs>
          <w:tab w:val="left" w:leader="dot" w:pos="4150"/>
          <w:tab w:val="left" w:leader="dot" w:pos="4783"/>
          <w:tab w:val="left" w:leader="dot" w:pos="6557"/>
          <w:tab w:val="left" w:leader="dot" w:pos="6962"/>
          <w:tab w:val="left" w:leader="dot" w:pos="7354"/>
        </w:tabs>
        <w:spacing w:after="0" w:line="269" w:lineRule="exact"/>
      </w:pPr>
    </w:p>
    <w:p w:rsidR="00287B46" w:rsidRDefault="00287B46" w:rsidP="00287B46">
      <w:pPr>
        <w:numPr>
          <w:ins w:id="103" w:author="Robin Inns" w:date="2017-09-05T19:50:00Z"/>
        </w:numPr>
        <w:spacing w:after="0" w:line="269" w:lineRule="exact"/>
        <w:rPr>
          <w:ins w:id="104" w:author="Robin Inns" w:date="2017-09-05T19:50:00Z"/>
        </w:rPr>
      </w:pPr>
    </w:p>
    <w:p w:rsidR="00914E37" w:rsidRDefault="00914E37" w:rsidP="00287B46">
      <w:pPr>
        <w:spacing w:after="0" w:line="269" w:lineRule="exact"/>
        <w:pPrChange w:id="105" w:author="Robin Inns" w:date="2017-09-05T19:50:00Z">
          <w:pPr>
            <w:spacing w:after="0" w:line="269" w:lineRule="exact"/>
            <w:ind w:left="360"/>
          </w:pPr>
        </w:pPrChange>
      </w:pPr>
      <w:r w:rsidRPr="00914E37">
        <w:t>If you wish to change the name of the boat please nominate 3 choices</w:t>
      </w:r>
    </w:p>
    <w:p w:rsidR="005C3DA3" w:rsidRPr="00914E37" w:rsidRDefault="005C3DA3" w:rsidP="005C3DA3">
      <w:pPr>
        <w:spacing w:after="0" w:line="269" w:lineRule="exact"/>
        <w:ind w:left="720"/>
      </w:pPr>
    </w:p>
    <w:p w:rsidR="00914E37" w:rsidRPr="005C3DA3" w:rsidRDefault="00914E37" w:rsidP="00914E37">
      <w:pPr>
        <w:tabs>
          <w:tab w:val="left" w:leader="dot" w:pos="1639"/>
          <w:tab w:val="left" w:leader="dot" w:pos="2285"/>
          <w:tab w:val="left" w:leader="dot" w:pos="2371"/>
          <w:tab w:val="left" w:leader="dot" w:pos="3814"/>
        </w:tabs>
        <w:spacing w:after="0" w:line="230" w:lineRule="exact"/>
        <w:rPr>
          <w:sz w:val="24"/>
          <w:szCs w:val="24"/>
        </w:rPr>
      </w:pPr>
      <w:proofErr w:type="gramStart"/>
      <w:r w:rsidRPr="005C3DA3">
        <w:rPr>
          <w:sz w:val="24"/>
          <w:szCs w:val="24"/>
        </w:rPr>
        <w:t>1</w:t>
      </w:r>
      <w:r w:rsidRPr="005C3DA3">
        <w:rPr>
          <w:sz w:val="24"/>
          <w:szCs w:val="24"/>
          <w:vertAlign w:val="superscript"/>
        </w:rPr>
        <w:t>st</w:t>
      </w:r>
      <w:r w:rsidRPr="005C3DA3">
        <w:rPr>
          <w:sz w:val="24"/>
          <w:szCs w:val="24"/>
        </w:rPr>
        <w:t xml:space="preserve"> choice </w:t>
      </w:r>
      <w:del w:id="106" w:author="Nick Gunner" w:date="2017-09-05T16:43:00Z"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</w:del>
      <w:customXmlInsRangeStart w:id="107" w:author="Nick Gunner" w:date="2017-09-05T16:43:00Z"/>
      <w:sdt>
        <w:sdtPr>
          <w:rPr>
            <w:sz w:val="24"/>
            <w:szCs w:val="24"/>
          </w:rPr>
          <w:id w:val="-1908609600"/>
          <w:showingPlcHdr/>
          <w:text/>
        </w:sdtPr>
        <w:sdtContent>
          <w:customXmlInsRangeEnd w:id="107"/>
          <w:ins w:id="108" w:author="Nick Gunner" w:date="2017-09-05T16:43:00Z">
            <w:r w:rsidR="0054591A" w:rsidRPr="00194DF9">
              <w:rPr>
                <w:rStyle w:val="PlaceholderText"/>
              </w:rPr>
              <w:t>Click here to enter text.</w:t>
            </w:r>
            <w:proofErr w:type="gramEnd"/>
          </w:ins>
          <w:customXmlInsRangeStart w:id="109" w:author="Nick Gunner" w:date="2017-09-05T16:43:00Z"/>
        </w:sdtContent>
      </w:sdt>
      <w:customXmlInsRangeEnd w:id="109"/>
    </w:p>
    <w:p w:rsidR="0054591A" w:rsidRDefault="0054591A" w:rsidP="00914E37">
      <w:pPr>
        <w:tabs>
          <w:tab w:val="left" w:leader="dot" w:pos="1649"/>
          <w:tab w:val="left" w:leader="dot" w:pos="2546"/>
          <w:tab w:val="left" w:leader="dot" w:pos="2628"/>
          <w:tab w:val="left" w:leader="dot" w:pos="3830"/>
        </w:tabs>
        <w:spacing w:after="0" w:line="240" w:lineRule="exact"/>
        <w:rPr>
          <w:ins w:id="110" w:author="Nick Gunner" w:date="2017-09-05T16:45:00Z"/>
          <w:rStyle w:val="Bodytext12pt"/>
        </w:rPr>
      </w:pPr>
    </w:p>
    <w:p w:rsidR="00914E37" w:rsidRPr="005C3DA3" w:rsidRDefault="00914E37" w:rsidP="00914E37">
      <w:pPr>
        <w:tabs>
          <w:tab w:val="left" w:leader="dot" w:pos="1649"/>
          <w:tab w:val="left" w:leader="dot" w:pos="2546"/>
          <w:tab w:val="left" w:leader="dot" w:pos="2628"/>
          <w:tab w:val="left" w:leader="dot" w:pos="3830"/>
        </w:tabs>
        <w:spacing w:after="0" w:line="240" w:lineRule="exact"/>
        <w:rPr>
          <w:sz w:val="24"/>
          <w:szCs w:val="24"/>
        </w:rPr>
      </w:pPr>
      <w:proofErr w:type="gramStart"/>
      <w:r w:rsidRPr="005C3DA3">
        <w:rPr>
          <w:rStyle w:val="Bodytext12pt"/>
        </w:rPr>
        <w:t>2</w:t>
      </w:r>
      <w:r w:rsidRPr="005C3DA3">
        <w:rPr>
          <w:rStyle w:val="Bodytext12pt"/>
          <w:vertAlign w:val="superscript"/>
        </w:rPr>
        <w:t>nd</w:t>
      </w:r>
      <w:r w:rsidRPr="005C3DA3">
        <w:rPr>
          <w:sz w:val="24"/>
          <w:szCs w:val="24"/>
        </w:rPr>
        <w:t xml:space="preserve"> choice </w:t>
      </w:r>
      <w:del w:id="111" w:author="Nick Gunner" w:date="2017-09-05T16:43:00Z"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</w:del>
      <w:customXmlInsRangeStart w:id="112" w:author="Nick Gunner" w:date="2017-09-05T16:43:00Z"/>
      <w:sdt>
        <w:sdtPr>
          <w:rPr>
            <w:sz w:val="24"/>
            <w:szCs w:val="24"/>
          </w:rPr>
          <w:id w:val="1395936714"/>
          <w:showingPlcHdr/>
          <w:text/>
        </w:sdtPr>
        <w:sdtContent>
          <w:customXmlInsRangeEnd w:id="112"/>
          <w:ins w:id="113" w:author="Nick Gunner" w:date="2017-09-05T16:43:00Z">
            <w:r w:rsidR="0054591A" w:rsidRPr="00194DF9">
              <w:rPr>
                <w:rStyle w:val="PlaceholderText"/>
              </w:rPr>
              <w:t>Click here to enter text.</w:t>
            </w:r>
            <w:proofErr w:type="gramEnd"/>
          </w:ins>
          <w:customXmlInsRangeStart w:id="114" w:author="Nick Gunner" w:date="2017-09-05T16:43:00Z"/>
        </w:sdtContent>
      </w:sdt>
      <w:customXmlInsRangeEnd w:id="114"/>
    </w:p>
    <w:p w:rsidR="0054591A" w:rsidRDefault="0054591A" w:rsidP="00914E37">
      <w:pPr>
        <w:tabs>
          <w:tab w:val="left" w:leader="dot" w:pos="1644"/>
          <w:tab w:val="left" w:leader="dot" w:pos="3108"/>
          <w:tab w:val="left" w:leader="dot" w:pos="3182"/>
          <w:tab w:val="left" w:leader="dot" w:pos="3828"/>
        </w:tabs>
        <w:spacing w:after="0" w:line="230" w:lineRule="exact"/>
        <w:rPr>
          <w:ins w:id="115" w:author="Nick Gunner" w:date="2017-09-05T16:45:00Z"/>
          <w:rStyle w:val="Bodytext0"/>
        </w:rPr>
      </w:pPr>
    </w:p>
    <w:p w:rsidR="00914E37" w:rsidRDefault="00914E37" w:rsidP="00914E37">
      <w:pPr>
        <w:tabs>
          <w:tab w:val="left" w:leader="dot" w:pos="1644"/>
          <w:tab w:val="left" w:leader="dot" w:pos="3108"/>
          <w:tab w:val="left" w:leader="dot" w:pos="3182"/>
          <w:tab w:val="left" w:leader="dot" w:pos="3828"/>
        </w:tabs>
        <w:spacing w:after="0" w:line="230" w:lineRule="exact"/>
        <w:rPr>
          <w:sz w:val="24"/>
          <w:szCs w:val="24"/>
        </w:rPr>
      </w:pPr>
      <w:proofErr w:type="gramStart"/>
      <w:r w:rsidRPr="005C3DA3">
        <w:rPr>
          <w:rStyle w:val="Bodytext0"/>
          <w:sz w:val="24"/>
          <w:szCs w:val="24"/>
        </w:rPr>
        <w:t>3</w:t>
      </w:r>
      <w:r w:rsidRPr="005C3DA3">
        <w:rPr>
          <w:rStyle w:val="Bodytext0"/>
          <w:sz w:val="24"/>
          <w:szCs w:val="24"/>
          <w:vertAlign w:val="superscript"/>
        </w:rPr>
        <w:t>rd</w:t>
      </w:r>
      <w:r w:rsidRPr="005C3DA3">
        <w:rPr>
          <w:sz w:val="24"/>
          <w:szCs w:val="24"/>
        </w:rPr>
        <w:t xml:space="preserve"> choice </w:t>
      </w:r>
      <w:del w:id="116" w:author="Nick Gunner" w:date="2017-09-05T16:43:00Z"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  <w:r w:rsidRPr="005C3DA3" w:rsidDel="0054591A">
          <w:rPr>
            <w:sz w:val="24"/>
            <w:szCs w:val="24"/>
          </w:rPr>
          <w:tab/>
        </w:r>
      </w:del>
      <w:customXmlInsRangeStart w:id="117" w:author="Nick Gunner" w:date="2017-09-05T16:43:00Z"/>
      <w:sdt>
        <w:sdtPr>
          <w:rPr>
            <w:sz w:val="24"/>
            <w:szCs w:val="24"/>
          </w:rPr>
          <w:id w:val="-1575814649"/>
          <w:showingPlcHdr/>
          <w:text/>
        </w:sdtPr>
        <w:sdtContent>
          <w:customXmlInsRangeEnd w:id="117"/>
          <w:ins w:id="118" w:author="Nick Gunner" w:date="2017-09-05T16:43:00Z">
            <w:r w:rsidR="0054591A" w:rsidRPr="00194DF9">
              <w:rPr>
                <w:rStyle w:val="PlaceholderText"/>
              </w:rPr>
              <w:t>Click here to enter text.</w:t>
            </w:r>
            <w:proofErr w:type="gramEnd"/>
          </w:ins>
          <w:customXmlInsRangeStart w:id="119" w:author="Nick Gunner" w:date="2017-09-05T16:43:00Z"/>
        </w:sdtContent>
      </w:sdt>
      <w:customXmlInsRangeEnd w:id="119"/>
    </w:p>
    <w:p w:rsidR="0054591A" w:rsidRDefault="0054591A" w:rsidP="00914E37">
      <w:pPr>
        <w:tabs>
          <w:tab w:val="left" w:leader="dot" w:pos="1644"/>
          <w:tab w:val="left" w:leader="dot" w:pos="3108"/>
          <w:tab w:val="left" w:leader="dot" w:pos="3182"/>
          <w:tab w:val="left" w:leader="dot" w:pos="3828"/>
        </w:tabs>
        <w:spacing w:after="0" w:line="230" w:lineRule="exact"/>
        <w:rPr>
          <w:ins w:id="120" w:author="Nick Gunner" w:date="2017-09-05T16:45:00Z"/>
          <w:sz w:val="24"/>
          <w:szCs w:val="24"/>
        </w:rPr>
      </w:pPr>
    </w:p>
    <w:p w:rsidR="00B7799A" w:rsidRDefault="00EC2F68" w:rsidP="00914E37">
      <w:pPr>
        <w:tabs>
          <w:tab w:val="left" w:leader="dot" w:pos="1644"/>
          <w:tab w:val="left" w:leader="dot" w:pos="3108"/>
          <w:tab w:val="left" w:leader="dot" w:pos="3182"/>
          <w:tab w:val="left" w:leader="dot" w:pos="3828"/>
        </w:tabs>
        <w:spacing w:after="0" w:line="230" w:lineRule="exact"/>
        <w:rPr>
          <w:sz w:val="24"/>
          <w:szCs w:val="24"/>
        </w:rPr>
      </w:pPr>
      <w:ins w:id="121" w:author="Matt" w:date="2017-07-13T09:39:00Z">
        <w:r>
          <w:rPr>
            <w:sz w:val="24"/>
            <w:szCs w:val="24"/>
          </w:rPr>
          <w:t xml:space="preserve">Optional: </w:t>
        </w:r>
      </w:ins>
      <w:ins w:id="122" w:author="Matt" w:date="2017-07-13T09:36:00Z">
        <w:r>
          <w:rPr>
            <w:sz w:val="24"/>
            <w:szCs w:val="24"/>
          </w:rPr>
          <w:t xml:space="preserve">If you have the boat’s old measurement certificate </w:t>
        </w:r>
      </w:ins>
      <w:del w:id="123" w:author="Matt" w:date="2017-07-13T09:39:00Z">
        <w:r w:rsidR="005412C5" w:rsidDel="00EC2F68">
          <w:rPr>
            <w:sz w:val="24"/>
            <w:szCs w:val="24"/>
          </w:rPr>
          <w:delText>NATIONAL MEASURER TO FILL IN DETAILS</w:delText>
        </w:r>
      </w:del>
      <w:r w:rsidR="005412C5">
        <w:rPr>
          <w:sz w:val="24"/>
          <w:szCs w:val="24"/>
        </w:rPr>
        <w:t xml:space="preserve"> </w:t>
      </w:r>
    </w:p>
    <w:p w:rsidR="005412C5" w:rsidDel="00EC2F68" w:rsidRDefault="005412C5" w:rsidP="005412C5">
      <w:pPr>
        <w:tabs>
          <w:tab w:val="left" w:leader="dot" w:pos="6406"/>
        </w:tabs>
        <w:spacing w:after="0" w:line="271" w:lineRule="exact"/>
        <w:rPr>
          <w:del w:id="124" w:author="Matt" w:date="2017-07-13T09:40:00Z"/>
        </w:rPr>
      </w:pPr>
      <w:del w:id="125" w:author="Matt" w:date="2017-07-13T09:40:00Z">
        <w:r w:rsidRPr="00914E37" w:rsidDel="00EC2F68">
          <w:delText xml:space="preserve"> International Class Fee Number (from 21/8/70) </w:delText>
        </w:r>
        <w:r w:rsidRPr="00914E37" w:rsidDel="00EC2F68">
          <w:tab/>
          <w:delText>…………...</w:delText>
        </w:r>
      </w:del>
    </w:p>
    <w:p w:rsidR="005412C5" w:rsidRPr="00914E37" w:rsidDel="00EC2F68" w:rsidRDefault="005412C5" w:rsidP="005412C5">
      <w:pPr>
        <w:tabs>
          <w:tab w:val="left" w:leader="dot" w:pos="6406"/>
        </w:tabs>
        <w:spacing w:after="0" w:line="271" w:lineRule="exact"/>
        <w:rPr>
          <w:del w:id="126" w:author="Matt" w:date="2017-07-13T09:40:00Z"/>
        </w:rPr>
      </w:pPr>
    </w:p>
    <w:p w:rsidR="005412C5" w:rsidDel="00EC2F68" w:rsidRDefault="005412C5" w:rsidP="005412C5">
      <w:pPr>
        <w:tabs>
          <w:tab w:val="left" w:leader="dot" w:pos="2606"/>
          <w:tab w:val="left" w:leader="dot" w:pos="2686"/>
          <w:tab w:val="left" w:pos="3782"/>
          <w:tab w:val="left" w:pos="5974"/>
          <w:tab w:val="left" w:leader="dot" w:pos="6403"/>
        </w:tabs>
        <w:spacing w:after="0" w:line="271" w:lineRule="exact"/>
        <w:rPr>
          <w:del w:id="127" w:author="Matt" w:date="2017-07-13T09:40:00Z"/>
        </w:rPr>
      </w:pPr>
      <w:del w:id="128" w:author="Matt" w:date="2017-07-13T09:40:00Z">
        <w:r w:rsidRPr="00914E37" w:rsidDel="00EC2F68">
          <w:delText xml:space="preserve"> Builder </w:delText>
        </w:r>
        <w:r w:rsidRPr="00914E37" w:rsidDel="00EC2F68">
          <w:tab/>
          <w:delText>………………………………. Date built………………………....</w:delText>
        </w:r>
      </w:del>
    </w:p>
    <w:p w:rsidR="005412C5" w:rsidRPr="00914E37" w:rsidDel="00EC2F68" w:rsidRDefault="005412C5" w:rsidP="005412C5">
      <w:pPr>
        <w:tabs>
          <w:tab w:val="left" w:leader="dot" w:pos="2606"/>
          <w:tab w:val="left" w:leader="dot" w:pos="2686"/>
          <w:tab w:val="left" w:pos="3782"/>
          <w:tab w:val="left" w:pos="5974"/>
          <w:tab w:val="left" w:leader="dot" w:pos="6403"/>
        </w:tabs>
        <w:spacing w:after="0" w:line="271" w:lineRule="exact"/>
        <w:rPr>
          <w:del w:id="129" w:author="Matt" w:date="2017-07-13T09:40:00Z"/>
        </w:rPr>
      </w:pPr>
    </w:p>
    <w:p w:rsidR="005412C5" w:rsidDel="00EC2F68" w:rsidRDefault="005412C5" w:rsidP="005412C5">
      <w:pPr>
        <w:tabs>
          <w:tab w:val="left" w:leader="dot" w:pos="2827"/>
          <w:tab w:val="left" w:pos="3780"/>
        </w:tabs>
        <w:spacing w:after="0" w:line="271" w:lineRule="exact"/>
        <w:rPr>
          <w:del w:id="130" w:author="Matt" w:date="2017-07-13T09:40:00Z"/>
        </w:rPr>
      </w:pPr>
      <w:del w:id="131" w:author="Matt" w:date="2017-07-13T09:40:00Z">
        <w:r w:rsidRPr="00914E37" w:rsidDel="00EC2F68">
          <w:delText xml:space="preserve"> Measurer </w:delText>
        </w:r>
        <w:r w:rsidRPr="00914E37" w:rsidDel="00EC2F68">
          <w:tab/>
          <w:delText>…………….. Date of measurement……………</w:delText>
        </w:r>
      </w:del>
    </w:p>
    <w:p w:rsidR="005412C5" w:rsidRDefault="005412C5" w:rsidP="005412C5">
      <w:pPr>
        <w:numPr>
          <w:ins w:id="132" w:author="Robin Inns" w:date="2017-09-05T19:51:00Z"/>
        </w:numPr>
        <w:tabs>
          <w:tab w:val="left" w:pos="2357"/>
          <w:tab w:val="left" w:pos="3785"/>
        </w:tabs>
        <w:spacing w:after="0" w:line="271" w:lineRule="exact"/>
        <w:rPr>
          <w:del w:id="133" w:author="Unknown"/>
        </w:rPr>
      </w:pPr>
    </w:p>
    <w:p w:rsidR="00287B46" w:rsidRPr="00914E37" w:rsidDel="00287B46" w:rsidRDefault="00287B46" w:rsidP="005412C5">
      <w:pPr>
        <w:tabs>
          <w:tab w:val="left" w:leader="dot" w:pos="2827"/>
          <w:tab w:val="left" w:pos="3780"/>
        </w:tabs>
        <w:spacing w:after="0" w:line="271" w:lineRule="exact"/>
        <w:rPr>
          <w:ins w:id="134" w:author="Robin Inns" w:date="2017-09-05T19:51:00Z"/>
        </w:rPr>
      </w:pPr>
    </w:p>
    <w:p w:rsidR="005412C5" w:rsidRPr="00914E37" w:rsidRDefault="005412C5" w:rsidP="005412C5">
      <w:pPr>
        <w:tabs>
          <w:tab w:val="left" w:pos="2357"/>
          <w:tab w:val="left" w:pos="3785"/>
        </w:tabs>
        <w:spacing w:after="0" w:line="271" w:lineRule="exact"/>
      </w:pPr>
      <w:del w:id="135" w:author="Robin Inns" w:date="2017-09-05T19:50:00Z">
        <w:r w:rsidRPr="00914E37" w:rsidDel="00287B46">
          <w:delText xml:space="preserve"> </w:delText>
        </w:r>
      </w:del>
      <w:proofErr w:type="gramStart"/>
      <w:ins w:id="136" w:author="Matt" w:date="2017-07-13T09:40:00Z">
        <w:r w:rsidR="00EC2F68">
          <w:t xml:space="preserve">Reweighing </w:t>
        </w:r>
      </w:ins>
      <w:r w:rsidRPr="00914E37">
        <w:t>Hull weight</w:t>
      </w:r>
      <w:ins w:id="137" w:author="Nick Gunner" w:date="2017-09-05T16:43:00Z">
        <w:r w:rsidR="0054591A">
          <w:t xml:space="preserve"> </w:t>
        </w:r>
      </w:ins>
      <w:del w:id="138" w:author="Nick Gunner" w:date="2017-09-05T16:43:00Z">
        <w:r w:rsidRPr="00914E37" w:rsidDel="0054591A">
          <w:delText xml:space="preserve">………………………. </w:delText>
        </w:r>
        <w:r w:rsidR="002F18C9" w:rsidDel="0054591A">
          <w:delText xml:space="preserve">  </w:delText>
        </w:r>
      </w:del>
      <w:customXmlInsRangeStart w:id="139" w:author="Nick Gunner" w:date="2017-09-05T16:43:00Z"/>
      <w:sdt>
        <w:sdtPr>
          <w:id w:val="1387913573"/>
          <w:showingPlcHdr/>
          <w:text/>
        </w:sdtPr>
        <w:sdtContent>
          <w:customXmlInsRangeEnd w:id="139"/>
          <w:ins w:id="140" w:author="Nick Gunner" w:date="2017-09-05T16:43:00Z">
            <w:r w:rsidR="0054591A" w:rsidRPr="00194DF9">
              <w:rPr>
                <w:rStyle w:val="PlaceholderText"/>
              </w:rPr>
              <w:t>Click here to enter text.</w:t>
            </w:r>
            <w:proofErr w:type="gramEnd"/>
          </w:ins>
          <w:customXmlInsRangeStart w:id="141" w:author="Nick Gunner" w:date="2017-09-05T16:43:00Z"/>
        </w:sdtContent>
      </w:sdt>
      <w:customXmlInsRangeEnd w:id="141"/>
      <w:r w:rsidR="002F18C9">
        <w:t xml:space="preserve"> </w:t>
      </w:r>
      <w:del w:id="142" w:author="Nick Gunner" w:date="2017-09-05T16:43:00Z">
        <w:r w:rsidR="002F18C9" w:rsidDel="0054591A">
          <w:delText xml:space="preserve">                      </w:delText>
        </w:r>
      </w:del>
      <w:r w:rsidR="002F18C9">
        <w:t xml:space="preserve"> </w:t>
      </w:r>
      <w:proofErr w:type="spellStart"/>
      <w:r w:rsidRPr="00914E37">
        <w:t>Weight</w:t>
      </w:r>
      <w:proofErr w:type="spellEnd"/>
      <w:r w:rsidRPr="00914E37">
        <w:t xml:space="preserve"> of correctors</w:t>
      </w:r>
      <w:ins w:id="143" w:author="Nick Gunner" w:date="2017-09-05T16:43:00Z">
        <w:r w:rsidR="0054591A">
          <w:t xml:space="preserve"> </w:t>
        </w:r>
      </w:ins>
      <w:del w:id="144" w:author="Nick Gunner" w:date="2017-09-05T16:43:00Z">
        <w:r w:rsidRPr="00914E37" w:rsidDel="0054591A">
          <w:delText>…………………….</w:delText>
        </w:r>
      </w:del>
      <w:customXmlInsRangeStart w:id="145" w:author="Nick Gunner" w:date="2017-09-05T16:43:00Z"/>
      <w:sdt>
        <w:sdtPr>
          <w:id w:val="1430399322"/>
          <w:showingPlcHdr/>
          <w:text/>
        </w:sdtPr>
        <w:sdtContent>
          <w:customXmlInsRangeEnd w:id="145"/>
          <w:ins w:id="146" w:author="Nick Gunner" w:date="2017-09-05T16:43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147" w:author="Nick Gunner" w:date="2017-09-05T16:43:00Z"/>
        </w:sdtContent>
      </w:sdt>
      <w:customXmlInsRangeEnd w:id="147"/>
    </w:p>
    <w:p w:rsidR="005412C5" w:rsidRPr="005C3DA3" w:rsidRDefault="005412C5" w:rsidP="00914E37">
      <w:pPr>
        <w:tabs>
          <w:tab w:val="left" w:leader="dot" w:pos="1644"/>
          <w:tab w:val="left" w:leader="dot" w:pos="3108"/>
          <w:tab w:val="left" w:leader="dot" w:pos="3182"/>
          <w:tab w:val="left" w:leader="dot" w:pos="3828"/>
        </w:tabs>
        <w:spacing w:after="0" w:line="230" w:lineRule="exact"/>
        <w:rPr>
          <w:sz w:val="24"/>
          <w:szCs w:val="24"/>
        </w:rPr>
      </w:pPr>
    </w:p>
    <w:p w:rsidR="00914E37" w:rsidRPr="00914E37" w:rsidDel="00EC2F68" w:rsidRDefault="00914E37" w:rsidP="00FE2CFF">
      <w:pPr>
        <w:tabs>
          <w:tab w:val="left" w:leader="dot" w:pos="3115"/>
          <w:tab w:val="left" w:leader="dot" w:pos="3194"/>
          <w:tab w:val="left" w:leader="dot" w:pos="3578"/>
        </w:tabs>
        <w:spacing w:after="0" w:line="230" w:lineRule="exact"/>
        <w:rPr>
          <w:del w:id="148" w:author="Matt" w:date="2017-07-13T09:40:00Z"/>
        </w:rPr>
      </w:pPr>
      <w:del w:id="149" w:author="Matt" w:date="2017-07-13T09:40:00Z">
        <w:r w:rsidRPr="00914E37" w:rsidDel="00EC2F68">
          <w:rPr>
            <w:rStyle w:val="BodytextTimesNewRoman"/>
            <w:rFonts w:ascii="Arial" w:eastAsia="Arial" w:hAnsi="Arial" w:cs="Arial"/>
            <w:sz w:val="22"/>
            <w:szCs w:val="22"/>
          </w:rPr>
          <w:delText>I</w:delText>
        </w:r>
        <w:r w:rsidRPr="00914E37" w:rsidDel="00EC2F68">
          <w:delText xml:space="preserve"> enclose a cheque for $</w:delText>
        </w:r>
        <w:r w:rsidRPr="00914E37" w:rsidDel="00EC2F68">
          <w:tab/>
        </w:r>
        <w:r w:rsidRPr="00914E37" w:rsidDel="00EC2F68">
          <w:tab/>
        </w:r>
        <w:r w:rsidRPr="00914E37" w:rsidDel="00EC2F68">
          <w:tab/>
          <w:delText xml:space="preserve"> (payable to</w:delText>
        </w:r>
        <w:r w:rsidRPr="00914E37" w:rsidDel="00EC2F68">
          <w:rPr>
            <w:rStyle w:val="BodytextTimesNewRoman"/>
            <w:rFonts w:ascii="Arial" w:eastAsia="Arial" w:hAnsi="Arial" w:cs="Arial"/>
            <w:sz w:val="22"/>
            <w:szCs w:val="22"/>
          </w:rPr>
          <w:delText xml:space="preserve"> IFAA)</w:delText>
        </w:r>
        <w:r w:rsidRPr="00914E37" w:rsidDel="00EC2F68">
          <w:delText xml:space="preserve"> and copy of previous</w:delText>
        </w:r>
        <w:r w:rsidR="00FE2CFF" w:rsidDel="00EC2F68">
          <w:delText xml:space="preserve"> </w:delText>
        </w:r>
        <w:r w:rsidRPr="00914E37" w:rsidDel="00EC2F68">
          <w:delText>Owner’s certificate.</w:delText>
        </w:r>
      </w:del>
    </w:p>
    <w:p w:rsidR="00914E37" w:rsidDel="00EC2F68" w:rsidRDefault="00FE2CFF" w:rsidP="00FE2CFF">
      <w:pPr>
        <w:tabs>
          <w:tab w:val="left" w:leader="dot" w:pos="1968"/>
          <w:tab w:val="left" w:leader="dot" w:pos="2045"/>
          <w:tab w:val="left" w:leader="dot" w:pos="2938"/>
          <w:tab w:val="left" w:leader="dot" w:pos="3022"/>
          <w:tab w:val="left" w:leader="dot" w:pos="3739"/>
          <w:tab w:val="left" w:leader="dot" w:pos="6406"/>
        </w:tabs>
        <w:spacing w:after="0" w:line="230" w:lineRule="exact"/>
        <w:jc w:val="center"/>
        <w:rPr>
          <w:del w:id="150" w:author="Matt" w:date="2017-07-13T09:40:00Z"/>
        </w:rPr>
      </w:pPr>
      <w:del w:id="151" w:author="Matt" w:date="2017-07-13T09:40:00Z">
        <w:r w:rsidDel="00EC2F68">
          <w:delText>Or</w:delText>
        </w:r>
      </w:del>
    </w:p>
    <w:p w:rsidR="00FE2CFF" w:rsidRPr="00914E37" w:rsidDel="00EC2F68" w:rsidRDefault="00FE2CFF" w:rsidP="00FE2CFF">
      <w:pPr>
        <w:tabs>
          <w:tab w:val="left" w:leader="dot" w:pos="3115"/>
          <w:tab w:val="left" w:leader="dot" w:pos="3194"/>
          <w:tab w:val="left" w:leader="dot" w:pos="3578"/>
        </w:tabs>
        <w:spacing w:after="0" w:line="230" w:lineRule="exact"/>
        <w:rPr>
          <w:del w:id="152" w:author="Matt" w:date="2017-07-13T09:40:00Z"/>
        </w:rPr>
      </w:pPr>
      <w:del w:id="153" w:author="Matt" w:date="2017-07-13T09:40:00Z">
        <w:r w:rsidRPr="005C3DA3" w:rsidDel="00EC2F68">
          <w:rPr>
            <w:color w:val="000000"/>
          </w:rPr>
          <w:delText>CBA – Latrobe Street Melb , IFAA, BSB 063 014, Acc 1001 2863</w:delText>
        </w:r>
        <w:r w:rsidDel="00EC2F68">
          <w:rPr>
            <w:color w:val="1F497D"/>
          </w:rPr>
          <w:delText xml:space="preserve"> ,</w:delText>
        </w:r>
        <w:r w:rsidRPr="00FE2CFF" w:rsidDel="00EC2F68">
          <w:delText xml:space="preserve"> </w:delText>
        </w:r>
        <w:r w:rsidRPr="00914E37" w:rsidDel="00EC2F68">
          <w:delText>and copy of previous</w:delText>
        </w:r>
        <w:r w:rsidDel="00EC2F68">
          <w:delText xml:space="preserve"> </w:delText>
        </w:r>
        <w:r w:rsidRPr="00914E37" w:rsidDel="00EC2F68">
          <w:delText>Owner’s certificate.</w:delText>
        </w:r>
      </w:del>
    </w:p>
    <w:p w:rsidR="00FE2CFF" w:rsidRDefault="00FE2CFF" w:rsidP="00FE2CFF">
      <w:pPr>
        <w:tabs>
          <w:tab w:val="left" w:leader="dot" w:pos="1968"/>
          <w:tab w:val="left" w:leader="dot" w:pos="2045"/>
          <w:tab w:val="left" w:leader="dot" w:pos="2938"/>
          <w:tab w:val="left" w:leader="dot" w:pos="3022"/>
          <w:tab w:val="left" w:leader="dot" w:pos="3739"/>
          <w:tab w:val="left" w:leader="dot" w:pos="6406"/>
        </w:tabs>
        <w:spacing w:after="0" w:line="230" w:lineRule="exact"/>
      </w:pPr>
    </w:p>
    <w:p w:rsidR="00914E37" w:rsidRPr="002F18C9" w:rsidRDefault="00914E37" w:rsidP="002F18C9">
      <w:pPr>
        <w:tabs>
          <w:tab w:val="left" w:leader="dot" w:pos="1968"/>
          <w:tab w:val="left" w:leader="dot" w:pos="2045"/>
          <w:tab w:val="left" w:leader="dot" w:pos="2938"/>
          <w:tab w:val="left" w:leader="dot" w:pos="3022"/>
          <w:tab w:val="left" w:leader="dot" w:pos="3739"/>
          <w:tab w:val="left" w:leader="dot" w:pos="6406"/>
        </w:tabs>
        <w:spacing w:after="0" w:line="230" w:lineRule="exact"/>
      </w:pPr>
      <w:r w:rsidRPr="00914E37">
        <w:t>Signed……………………………………Pri</w:t>
      </w:r>
      <w:r w:rsidR="002F18C9">
        <w:t>nt name</w:t>
      </w:r>
      <w:ins w:id="154" w:author="Nick Gunner" w:date="2017-09-05T16:44:00Z">
        <w:r w:rsidR="0054591A">
          <w:t xml:space="preserve"> </w:t>
        </w:r>
      </w:ins>
      <w:del w:id="155" w:author="Nick Gunner" w:date="2017-09-05T16:44:00Z">
        <w:r w:rsidR="002F18C9" w:rsidDel="0054591A">
          <w:delText>……………………..</w:delText>
        </w:r>
      </w:del>
      <w:customXmlInsRangeStart w:id="156" w:author="Nick Gunner" w:date="2017-09-05T16:44:00Z"/>
      <w:sdt>
        <w:sdtPr>
          <w:id w:val="-1008754076"/>
          <w:showingPlcHdr/>
        </w:sdtPr>
        <w:sdtContent>
          <w:customXmlInsRangeEnd w:id="156"/>
          <w:ins w:id="157" w:author="Nick Gunner" w:date="2017-09-05T16:44:00Z">
            <w:r w:rsidR="0054591A" w:rsidRPr="00194DF9">
              <w:rPr>
                <w:rStyle w:val="PlaceholderText"/>
              </w:rPr>
              <w:t>Click here to enter text.</w:t>
            </w:r>
            <w:r w:rsidR="0054591A">
              <w:rPr>
                <w:rStyle w:val="PlaceholderText"/>
              </w:rPr>
              <w:t xml:space="preserve"> </w:t>
            </w:r>
          </w:ins>
          <w:customXmlInsRangeStart w:id="158" w:author="Nick Gunner" w:date="2017-09-05T16:44:00Z"/>
        </w:sdtContent>
      </w:sdt>
      <w:customXmlInsRangeEnd w:id="158"/>
      <w:del w:id="159" w:author="Nick Gunner" w:date="2017-09-05T16:44:00Z">
        <w:r w:rsidR="002F18C9" w:rsidDel="0054591A">
          <w:delText>date.</w:delText>
        </w:r>
      </w:del>
      <w:ins w:id="160" w:author="Nick Gunner" w:date="2017-09-05T16:44:00Z">
        <w:r w:rsidR="0054591A">
          <w:t xml:space="preserve">Date. </w:t>
        </w:r>
      </w:ins>
      <w:del w:id="161" w:author="Nick Gunner" w:date="2017-09-05T16:44:00Z">
        <w:r w:rsidR="002F18C9" w:rsidDel="0054591A">
          <w:delText>.../…./….</w:delText>
        </w:r>
      </w:del>
      <w:customXmlInsRangeStart w:id="162" w:author="Nick Gunner" w:date="2017-09-05T16:44:00Z"/>
      <w:sdt>
        <w:sdtPr>
          <w:id w:val="960531557"/>
          <w:showingPlcHdr/>
          <w:text/>
        </w:sdtPr>
        <w:sdtContent>
          <w:customXmlInsRangeEnd w:id="162"/>
          <w:ins w:id="163" w:author="Nick Gunner" w:date="2017-09-05T16:44:00Z">
            <w:r w:rsidR="0054591A" w:rsidRPr="00194DF9">
              <w:rPr>
                <w:rStyle w:val="PlaceholderText"/>
              </w:rPr>
              <w:t>Click here to enter text.</w:t>
            </w:r>
          </w:ins>
          <w:customXmlInsRangeStart w:id="164" w:author="Nick Gunner" w:date="2017-09-05T16:44:00Z"/>
        </w:sdtContent>
      </w:sdt>
      <w:customXmlInsRangeEnd w:id="164"/>
    </w:p>
    <w:p w:rsidR="0054591A" w:rsidDel="00287B46" w:rsidRDefault="0054591A" w:rsidP="00914E37">
      <w:pPr>
        <w:pStyle w:val="Bodytext30"/>
        <w:shd w:val="clear" w:color="auto" w:fill="auto"/>
        <w:spacing w:before="0"/>
        <w:ind w:right="200" w:firstLine="0"/>
        <w:rPr>
          <w:ins w:id="165" w:author="Nick Gunner" w:date="2017-09-05T16:45:00Z"/>
          <w:del w:id="166" w:author="Robin Inns" w:date="2017-09-05T19:50:00Z"/>
          <w:rFonts w:ascii="Arial" w:hAnsi="Arial" w:cs="Arial"/>
          <w:b/>
          <w:sz w:val="22"/>
          <w:szCs w:val="22"/>
        </w:rPr>
      </w:pPr>
    </w:p>
    <w:p w:rsidR="0054591A" w:rsidRDefault="0054591A" w:rsidP="00914E37">
      <w:pPr>
        <w:pStyle w:val="Bodytext30"/>
        <w:shd w:val="clear" w:color="auto" w:fill="auto"/>
        <w:spacing w:before="0"/>
        <w:ind w:right="200" w:firstLine="0"/>
        <w:rPr>
          <w:ins w:id="167" w:author="Nick Gunner" w:date="2017-09-05T16:45:00Z"/>
          <w:rFonts w:ascii="Arial" w:hAnsi="Arial" w:cs="Arial"/>
          <w:b/>
          <w:sz w:val="22"/>
          <w:szCs w:val="22"/>
        </w:rPr>
      </w:pPr>
    </w:p>
    <w:p w:rsidR="0054591A" w:rsidRDefault="0054591A" w:rsidP="00914E37">
      <w:pPr>
        <w:pStyle w:val="Bodytext30"/>
        <w:shd w:val="clear" w:color="auto" w:fill="auto"/>
        <w:spacing w:before="0"/>
        <w:ind w:right="200" w:firstLine="0"/>
        <w:rPr>
          <w:ins w:id="168" w:author="Nick Gunner" w:date="2017-09-05T16:45:00Z"/>
          <w:rFonts w:ascii="Arial" w:hAnsi="Arial" w:cs="Arial"/>
          <w:b/>
          <w:sz w:val="22"/>
          <w:szCs w:val="22"/>
        </w:rPr>
      </w:pPr>
    </w:p>
    <w:p w:rsidR="002F18C9" w:rsidRDefault="00914E37" w:rsidP="00914E37">
      <w:pPr>
        <w:pStyle w:val="Bodytext30"/>
        <w:shd w:val="clear" w:color="auto" w:fill="auto"/>
        <w:spacing w:before="0"/>
        <w:ind w:right="200" w:firstLine="0"/>
        <w:rPr>
          <w:rFonts w:ascii="Arial" w:hAnsi="Arial" w:cs="Arial"/>
          <w:b/>
          <w:sz w:val="22"/>
          <w:szCs w:val="22"/>
        </w:rPr>
      </w:pPr>
      <w:r w:rsidRPr="00914E37">
        <w:rPr>
          <w:rFonts w:ascii="Arial" w:hAnsi="Arial" w:cs="Arial"/>
          <w:b/>
          <w:sz w:val="22"/>
          <w:szCs w:val="22"/>
        </w:rPr>
        <w:t xml:space="preserve">Post to </w:t>
      </w:r>
      <w:proofErr w:type="spellStart"/>
      <w:r w:rsidRPr="00914E37">
        <w:rPr>
          <w:rFonts w:ascii="Arial" w:hAnsi="Arial" w:cs="Arial"/>
          <w:b/>
          <w:sz w:val="22"/>
          <w:szCs w:val="22"/>
        </w:rPr>
        <w:t>I.F.A.A</w:t>
      </w:r>
      <w:proofErr w:type="spellEnd"/>
      <w:r w:rsidRPr="00914E37">
        <w:rPr>
          <w:rFonts w:ascii="Arial" w:hAnsi="Arial" w:cs="Arial"/>
          <w:b/>
          <w:sz w:val="22"/>
          <w:szCs w:val="22"/>
        </w:rPr>
        <w:t xml:space="preserve">. National Measurer </w:t>
      </w:r>
    </w:p>
    <w:p w:rsidR="005412C5" w:rsidRDefault="00914E37" w:rsidP="00914E37">
      <w:pPr>
        <w:pStyle w:val="Bodytext30"/>
        <w:shd w:val="clear" w:color="auto" w:fill="auto"/>
        <w:spacing w:before="0"/>
        <w:ind w:right="200" w:firstLine="0"/>
        <w:rPr>
          <w:rFonts w:ascii="Arial" w:hAnsi="Arial" w:cs="Arial"/>
          <w:b/>
          <w:sz w:val="22"/>
          <w:szCs w:val="22"/>
        </w:rPr>
      </w:pPr>
      <w:r w:rsidRPr="00914E37">
        <w:rPr>
          <w:rFonts w:ascii="Arial" w:hAnsi="Arial" w:cs="Arial"/>
          <w:b/>
          <w:sz w:val="22"/>
          <w:szCs w:val="22"/>
        </w:rPr>
        <w:t>Nicholas Gunner</w:t>
      </w:r>
    </w:p>
    <w:p w:rsidR="00914E37" w:rsidRDefault="00914E37" w:rsidP="00914E37">
      <w:pPr>
        <w:pStyle w:val="Bodytext30"/>
        <w:shd w:val="clear" w:color="auto" w:fill="auto"/>
        <w:spacing w:before="0"/>
        <w:ind w:right="200" w:firstLine="0"/>
        <w:rPr>
          <w:ins w:id="169" w:author="Nick Gunner" w:date="2017-09-05T16:45:00Z"/>
          <w:rFonts w:ascii="Arial" w:hAnsi="Arial" w:cs="Arial"/>
          <w:b/>
          <w:sz w:val="22"/>
          <w:szCs w:val="22"/>
        </w:rPr>
      </w:pPr>
      <w:r w:rsidRPr="00914E37">
        <w:rPr>
          <w:rFonts w:ascii="Arial" w:hAnsi="Arial" w:cs="Arial"/>
          <w:b/>
          <w:sz w:val="22"/>
          <w:szCs w:val="22"/>
        </w:rPr>
        <w:t>373 Wollaston rd Warrnambool 3280</w:t>
      </w:r>
    </w:p>
    <w:p w:rsidR="0054591A" w:rsidRPr="00914E37" w:rsidRDefault="0054591A" w:rsidP="00914E37">
      <w:pPr>
        <w:pStyle w:val="Bodytext30"/>
        <w:shd w:val="clear" w:color="auto" w:fill="auto"/>
        <w:spacing w:before="0"/>
        <w:ind w:right="200" w:firstLine="0"/>
        <w:rPr>
          <w:rFonts w:ascii="Arial" w:hAnsi="Arial" w:cs="Arial"/>
          <w:b/>
          <w:sz w:val="22"/>
          <w:szCs w:val="22"/>
        </w:rPr>
      </w:pPr>
    </w:p>
    <w:p w:rsidR="002F18C9" w:rsidRDefault="00DA5ABD" w:rsidP="002F18C9">
      <w:pPr>
        <w:pStyle w:val="Bodytext30"/>
        <w:shd w:val="clear" w:color="auto" w:fill="auto"/>
        <w:spacing w:before="0"/>
        <w:ind w:right="200" w:firstLine="0"/>
        <w:rPr>
          <w:rFonts w:ascii="Arial" w:hAnsi="Arial" w:cs="Arial"/>
          <w:b/>
          <w:sz w:val="22"/>
          <w:szCs w:val="22"/>
        </w:rPr>
      </w:pPr>
      <w:hyperlink r:id="rId7" w:history="1">
        <w:proofErr w:type="spellStart"/>
        <w:r w:rsidR="00914E37" w:rsidRPr="00914E37">
          <w:rPr>
            <w:rStyle w:val="Hyperlink"/>
            <w:rFonts w:ascii="Arial" w:hAnsi="Arial" w:cs="Arial"/>
            <w:b/>
            <w:sz w:val="22"/>
            <w:szCs w:val="22"/>
          </w:rPr>
          <w:t>nickg@gunners.com.au</w:t>
        </w:r>
        <w:proofErr w:type="spellEnd"/>
      </w:hyperlink>
      <w:proofErr w:type="gramStart"/>
      <w:r w:rsidR="00914E37" w:rsidRPr="00914E37">
        <w:rPr>
          <w:rFonts w:ascii="Arial" w:hAnsi="Arial" w:cs="Arial"/>
          <w:b/>
          <w:sz w:val="22"/>
          <w:szCs w:val="22"/>
        </w:rPr>
        <w:t xml:space="preserve"> </w:t>
      </w:r>
      <w:r w:rsidR="002F18C9">
        <w:rPr>
          <w:rFonts w:ascii="Arial" w:hAnsi="Arial" w:cs="Arial"/>
          <w:b/>
          <w:sz w:val="22"/>
          <w:szCs w:val="22"/>
        </w:rPr>
        <w:t xml:space="preserve">    </w:t>
      </w:r>
      <w:r w:rsidR="00914E37" w:rsidRPr="00914E37">
        <w:rPr>
          <w:rFonts w:ascii="Arial" w:hAnsi="Arial" w:cs="Arial"/>
          <w:b/>
          <w:sz w:val="22"/>
          <w:szCs w:val="22"/>
        </w:rPr>
        <w:t>03</w:t>
      </w:r>
      <w:proofErr w:type="gramEnd"/>
      <w:r w:rsidR="00914E37" w:rsidRPr="00914E37">
        <w:rPr>
          <w:rFonts w:ascii="Arial" w:hAnsi="Arial" w:cs="Arial"/>
          <w:b/>
          <w:sz w:val="22"/>
          <w:szCs w:val="22"/>
        </w:rPr>
        <w:t xml:space="preserve"> 5562 8233</w:t>
      </w:r>
      <w:r w:rsidR="002F18C9">
        <w:rPr>
          <w:rFonts w:ascii="Arial" w:hAnsi="Arial" w:cs="Arial"/>
          <w:b/>
          <w:sz w:val="22"/>
          <w:szCs w:val="22"/>
        </w:rPr>
        <w:t xml:space="preserve">    </w:t>
      </w:r>
      <w:r w:rsidR="00914E37" w:rsidRPr="00914E37">
        <w:rPr>
          <w:rFonts w:ascii="Arial" w:hAnsi="Arial" w:cs="Arial"/>
          <w:b/>
          <w:sz w:val="22"/>
          <w:szCs w:val="22"/>
        </w:rPr>
        <w:t xml:space="preserve"> w 03 55628101 f </w:t>
      </w:r>
    </w:p>
    <w:p w:rsidR="00914E37" w:rsidRPr="00914E37" w:rsidRDefault="00914E37" w:rsidP="002F18C9">
      <w:pPr>
        <w:pStyle w:val="Bodytext30"/>
        <w:shd w:val="clear" w:color="auto" w:fill="auto"/>
        <w:spacing w:before="0"/>
        <w:ind w:right="200" w:firstLine="0"/>
      </w:pPr>
      <w:r w:rsidRPr="00914E37">
        <w:t>Office use only</w:t>
      </w:r>
      <w:ins w:id="170" w:author="Matt" w:date="2017-07-13T09:41:00Z">
        <w:r w:rsidR="00EC2F68">
          <w:t xml:space="preserve"> </w:t>
        </w:r>
      </w:ins>
      <w:del w:id="171" w:author="Matt" w:date="2017-07-13T09:41:00Z">
        <w:r w:rsidRPr="00914E37" w:rsidDel="00EC2F68">
          <w:delText>Fee paid</w:delText>
        </w:r>
      </w:del>
      <w:r w:rsidRPr="00914E37">
        <w:t xml:space="preserve"> </w:t>
      </w:r>
      <w:r w:rsidRPr="00914E37">
        <w:tab/>
      </w:r>
      <w:r w:rsidRPr="00914E37">
        <w:tab/>
      </w:r>
      <w:r w:rsidRPr="00914E37">
        <w:tab/>
      </w:r>
      <w:r w:rsidRPr="00914E37">
        <w:tab/>
      </w:r>
      <w:r w:rsidRPr="00914E37">
        <w:tab/>
        <w:t>Date received…</w:t>
      </w:r>
      <w:proofErr w:type="gramStart"/>
      <w:r w:rsidRPr="00914E37">
        <w:t>./</w:t>
      </w:r>
      <w:proofErr w:type="gramEnd"/>
      <w:r w:rsidRPr="00914E37">
        <w:t>…./….</w:t>
      </w:r>
    </w:p>
    <w:sectPr w:rsidR="00914E37" w:rsidRPr="00914E37" w:rsidSect="00187672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0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589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2E2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FCD0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CCD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6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8CF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2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8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9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9C28C6"/>
    <w:multiLevelType w:val="hybridMultilevel"/>
    <w:tmpl w:val="2B56CC1C"/>
    <w:lvl w:ilvl="0" w:tplc="4F8C02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1DCE"/>
    <w:multiLevelType w:val="hybridMultilevel"/>
    <w:tmpl w:val="71322BFA"/>
    <w:lvl w:ilvl="0" w:tplc="A2F8899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AC7157C"/>
    <w:multiLevelType w:val="hybridMultilevel"/>
    <w:tmpl w:val="E5F8F484"/>
    <w:lvl w:ilvl="0" w:tplc="27D0C82A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Gunner">
    <w15:presenceInfo w15:providerId="AD" w15:userId="S-1-5-21-1309411636-1512585218-2089772130-1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720"/>
  <w:characterSpacingControl w:val="doNotCompress"/>
  <w:compat/>
  <w:rsids>
    <w:rsidRoot w:val="00187672"/>
    <w:rsid w:val="000E623E"/>
    <w:rsid w:val="00187672"/>
    <w:rsid w:val="00233656"/>
    <w:rsid w:val="00287B46"/>
    <w:rsid w:val="002F18C9"/>
    <w:rsid w:val="00372B5E"/>
    <w:rsid w:val="005412C5"/>
    <w:rsid w:val="0054591A"/>
    <w:rsid w:val="005C3DA3"/>
    <w:rsid w:val="0062191D"/>
    <w:rsid w:val="00623CE8"/>
    <w:rsid w:val="00832C64"/>
    <w:rsid w:val="00914E37"/>
    <w:rsid w:val="00931B8D"/>
    <w:rsid w:val="00932484"/>
    <w:rsid w:val="009D494B"/>
    <w:rsid w:val="00B7799A"/>
    <w:rsid w:val="00C076BB"/>
    <w:rsid w:val="00C403DB"/>
    <w:rsid w:val="00D15362"/>
    <w:rsid w:val="00D55DBE"/>
    <w:rsid w:val="00D96898"/>
    <w:rsid w:val="00DA5ABD"/>
    <w:rsid w:val="00EC2F68"/>
    <w:rsid w:val="00F853C9"/>
    <w:rsid w:val="00FE2CFF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6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7672"/>
    <w:rPr>
      <w:color w:val="0000FF"/>
      <w:u w:val="single"/>
    </w:rPr>
  </w:style>
  <w:style w:type="character" w:customStyle="1" w:styleId="Bodytext">
    <w:name w:val="Body text_"/>
    <w:rsid w:val="00914E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">
    <w:name w:val="Body text + 12 pt"/>
    <w:aliases w:val="Spacing 0 pt,Body text + Bold"/>
    <w:rsid w:val="00914E3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Bodytext0">
    <w:name w:val="Body text"/>
    <w:basedOn w:val="Bodytext"/>
    <w:rsid w:val="00914E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">
    <w:name w:val="Body text + Times New Roman"/>
    <w:aliases w:val="Bold"/>
    <w:rsid w:val="00914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link w:val="Bodytext30"/>
    <w:rsid w:val="00914E37"/>
    <w:rPr>
      <w:sz w:val="23"/>
      <w:szCs w:val="23"/>
      <w:lang w:bidi="ar-SA"/>
    </w:rPr>
  </w:style>
  <w:style w:type="paragraph" w:customStyle="1" w:styleId="Bodytext30">
    <w:name w:val="Body text (3)"/>
    <w:basedOn w:val="Normal"/>
    <w:link w:val="Bodytext3"/>
    <w:rsid w:val="00914E37"/>
    <w:pPr>
      <w:shd w:val="clear" w:color="auto" w:fill="FFFFFF"/>
      <w:spacing w:before="300" w:after="0" w:line="276" w:lineRule="exact"/>
      <w:ind w:hanging="1320"/>
    </w:pPr>
    <w:rPr>
      <w:rFonts w:ascii="Times New Roman" w:eastAsia="Times New Roman" w:hAnsi="Times New Roman"/>
      <w:sz w:val="23"/>
      <w:szCs w:val="23"/>
      <w:lang w:eastAsia="en-AU"/>
    </w:rPr>
  </w:style>
  <w:style w:type="character" w:customStyle="1" w:styleId="UnresolvedMention">
    <w:name w:val="Unresolved Mention"/>
    <w:uiPriority w:val="99"/>
    <w:semiHidden/>
    <w:unhideWhenUsed/>
    <w:rsid w:val="00C076B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459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ickg@gunners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CCEFF3-8E98-7641-9296-6A0E85D1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FIRBALL</vt:lpstr>
    </vt:vector>
  </TitlesOfParts>
  <Company/>
  <LinksUpToDate>false</LinksUpToDate>
  <CharactersWithSpaces>2571</CharactersWithSpaces>
  <SharedDoc>false</SharedDoc>
  <HLinks>
    <vt:vector size="12" baseType="variant">
      <vt:variant>
        <vt:i4>7864334</vt:i4>
      </vt:variant>
      <vt:variant>
        <vt:i4>6</vt:i4>
      </vt:variant>
      <vt:variant>
        <vt:i4>0</vt:i4>
      </vt:variant>
      <vt:variant>
        <vt:i4>5</vt:i4>
      </vt:variant>
      <vt:variant>
        <vt:lpwstr>mailto:nickg@gunners.com.au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mailto:mattandhayley@live.com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FIRBALL</dc:title>
  <dc:subject/>
  <dc:creator>Office2</dc:creator>
  <cp:keywords/>
  <cp:lastModifiedBy>Robin Inns</cp:lastModifiedBy>
  <cp:revision>3</cp:revision>
  <cp:lastPrinted>2017-07-05T05:24:00Z</cp:lastPrinted>
  <dcterms:created xsi:type="dcterms:W3CDTF">2017-09-05T10:18:00Z</dcterms:created>
  <dcterms:modified xsi:type="dcterms:W3CDTF">2017-09-05T10:21:00Z</dcterms:modified>
</cp:coreProperties>
</file>